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C5DD6" w14:textId="77777777" w:rsidR="00DD3040" w:rsidRDefault="000A24AC" w:rsidP="00FF6397">
      <w:pPr>
        <w:pBdr>
          <w:bottom w:val="single" w:sz="4" w:space="1" w:color="auto"/>
        </w:pBdr>
        <w:spacing w:after="0"/>
        <w:jc w:val="right"/>
        <w:rPr>
          <w:rFonts w:cstheme="minorHAnsi"/>
          <w:b/>
          <w:noProof/>
          <w:color w:val="ED7D31" w:themeColor="accent2"/>
          <w:sz w:val="28"/>
          <w:szCs w:val="28"/>
        </w:rPr>
      </w:pPr>
      <w:bookmarkStart w:id="0" w:name="_Hlk19865578"/>
      <w:r w:rsidRPr="00FF6397">
        <w:rPr>
          <w:rFonts w:cstheme="minorHAnsi"/>
          <w:b/>
          <w:noProof/>
          <w:color w:val="ED7D31" w:themeColor="accent2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EEB7988" wp14:editId="5AA25389">
            <wp:simplePos x="0" y="0"/>
            <wp:positionH relativeFrom="column">
              <wp:posOffset>-266700</wp:posOffset>
            </wp:positionH>
            <wp:positionV relativeFrom="paragraph">
              <wp:posOffset>0</wp:posOffset>
            </wp:positionV>
            <wp:extent cx="1617980" cy="365760"/>
            <wp:effectExtent l="0" t="0" r="1270" b="0"/>
            <wp:wrapSquare wrapText="bothSides"/>
            <wp:docPr id="1" name="Picture 1" descr="Ontario Tech University logo">
              <a:hlinkClick xmlns:a="http://schemas.openxmlformats.org/drawingml/2006/main" r:id="rId6" tooltip="Visit the Ontario Tech University website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Ontario Tech University logo">
                      <a:hlinkClick r:id="rId6" tooltip="Visit the Ontario Tech University website"/>
                    </pic:cNvPr>
                    <pic:cNvPicPr/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98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3040">
        <w:rPr>
          <w:rFonts w:cstheme="minorHAnsi"/>
          <w:b/>
          <w:noProof/>
          <w:color w:val="ED7D31" w:themeColor="accent2"/>
          <w:sz w:val="28"/>
          <w:szCs w:val="28"/>
        </w:rPr>
        <w:t>Onboarding Toolit</w:t>
      </w:r>
    </w:p>
    <w:p w14:paraId="3098A572" w14:textId="77777777" w:rsidR="00F830D3" w:rsidRPr="00FF6397" w:rsidRDefault="00F830D3" w:rsidP="00FF6397">
      <w:pPr>
        <w:pBdr>
          <w:bottom w:val="single" w:sz="4" w:space="1" w:color="auto"/>
        </w:pBdr>
        <w:spacing w:after="0"/>
        <w:jc w:val="right"/>
        <w:rPr>
          <w:rFonts w:cstheme="minorHAnsi"/>
          <w:b/>
          <w:sz w:val="28"/>
          <w:szCs w:val="28"/>
        </w:rPr>
      </w:pPr>
      <w:r w:rsidRPr="00FF6397">
        <w:rPr>
          <w:rFonts w:cstheme="minorHAnsi"/>
          <w:b/>
          <w:sz w:val="28"/>
          <w:szCs w:val="28"/>
        </w:rPr>
        <w:t>Human Resources</w:t>
      </w:r>
    </w:p>
    <w:p w14:paraId="6B0FE3EC" w14:textId="77777777" w:rsidR="00F830D3" w:rsidRPr="00FF6397" w:rsidRDefault="00FB5A50" w:rsidP="00FF6397">
      <w:pPr>
        <w:pBdr>
          <w:bottom w:val="single" w:sz="4" w:space="1" w:color="auto"/>
        </w:pBdr>
        <w:spacing w:after="0"/>
        <w:jc w:val="right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Fall 2022</w:t>
      </w:r>
    </w:p>
    <w:bookmarkEnd w:id="0"/>
    <w:p w14:paraId="5BA7C8F2" w14:textId="77777777" w:rsidR="00534028" w:rsidRDefault="00534028" w:rsidP="00FF6397">
      <w:pPr>
        <w:spacing w:after="0"/>
        <w:rPr>
          <w:rFonts w:cstheme="minorHAnsi"/>
          <w:b/>
          <w:sz w:val="24"/>
          <w:szCs w:val="24"/>
        </w:rPr>
      </w:pPr>
    </w:p>
    <w:p w14:paraId="4ED4E1A0" w14:textId="77777777" w:rsidR="00436FB8" w:rsidRPr="00FF6397" w:rsidRDefault="006F5BF6" w:rsidP="00FF6397">
      <w:pPr>
        <w:spacing w:after="0"/>
        <w:rPr>
          <w:rFonts w:cstheme="minorHAnsi"/>
          <w:b/>
          <w:sz w:val="24"/>
          <w:szCs w:val="24"/>
        </w:rPr>
      </w:pPr>
      <w:r w:rsidRPr="00FF6397">
        <w:rPr>
          <w:rFonts w:cstheme="minorHAnsi"/>
          <w:b/>
          <w:sz w:val="24"/>
          <w:szCs w:val="24"/>
        </w:rPr>
        <w:t xml:space="preserve">Purpose:  </w:t>
      </w:r>
    </w:p>
    <w:p w14:paraId="57E09EAD" w14:textId="77777777" w:rsidR="00924500" w:rsidRDefault="006F5BF6" w:rsidP="00FF6397">
      <w:pPr>
        <w:spacing w:after="0"/>
        <w:rPr>
          <w:rFonts w:cstheme="minorHAnsi"/>
        </w:rPr>
      </w:pPr>
      <w:r w:rsidRPr="00203388">
        <w:rPr>
          <w:rFonts w:cstheme="minorHAnsi"/>
        </w:rPr>
        <w:t xml:space="preserve">The purpose of this document is to </w:t>
      </w:r>
      <w:r w:rsidR="00924500">
        <w:rPr>
          <w:rFonts w:cstheme="minorHAnsi"/>
        </w:rPr>
        <w:t>provide:</w:t>
      </w:r>
    </w:p>
    <w:p w14:paraId="5F342DBC" w14:textId="77777777" w:rsidR="00924500" w:rsidRDefault="003440EE" w:rsidP="00924500">
      <w:pPr>
        <w:pStyle w:val="ListParagraph"/>
        <w:numPr>
          <w:ilvl w:val="0"/>
          <w:numId w:val="18"/>
        </w:numPr>
        <w:spacing w:after="0"/>
        <w:rPr>
          <w:rFonts w:cstheme="minorHAnsi"/>
        </w:rPr>
      </w:pPr>
      <w:r>
        <w:rPr>
          <w:rFonts w:cstheme="minorHAnsi"/>
        </w:rPr>
        <w:t>a</w:t>
      </w:r>
      <w:r w:rsidR="00924500">
        <w:rPr>
          <w:rFonts w:cstheme="minorHAnsi"/>
        </w:rPr>
        <w:t xml:space="preserve"> consistent approach for onboarding or transitioning in a new employee across the organization</w:t>
      </w:r>
    </w:p>
    <w:p w14:paraId="6FCB6BCC" w14:textId="77777777" w:rsidR="00FF6397" w:rsidRPr="00924500" w:rsidRDefault="003440EE" w:rsidP="00924500">
      <w:pPr>
        <w:pStyle w:val="ListParagraph"/>
        <w:numPr>
          <w:ilvl w:val="0"/>
          <w:numId w:val="18"/>
        </w:numPr>
        <w:spacing w:after="0"/>
        <w:rPr>
          <w:rFonts w:cstheme="minorHAnsi"/>
        </w:rPr>
      </w:pPr>
      <w:r>
        <w:rPr>
          <w:rFonts w:cstheme="minorHAnsi"/>
        </w:rPr>
        <w:t>m</w:t>
      </w:r>
      <w:r w:rsidR="00924500">
        <w:rPr>
          <w:rFonts w:cstheme="minorHAnsi"/>
        </w:rPr>
        <w:t>anagers with tools and resources to use to onboard or transition in a new employee</w:t>
      </w:r>
    </w:p>
    <w:p w14:paraId="69F35D87" w14:textId="77777777" w:rsidR="00FF6397" w:rsidRPr="00FF6397" w:rsidRDefault="00FF6397" w:rsidP="00FF6397">
      <w:pPr>
        <w:spacing w:after="0"/>
        <w:rPr>
          <w:rFonts w:cstheme="minorHAnsi"/>
          <w:b/>
          <w:sz w:val="24"/>
          <w:szCs w:val="24"/>
        </w:rPr>
      </w:pPr>
    </w:p>
    <w:p w14:paraId="3857FDF4" w14:textId="77777777" w:rsidR="00436FB8" w:rsidRPr="00FF6397" w:rsidRDefault="00F830D3" w:rsidP="00FF6397">
      <w:pPr>
        <w:spacing w:after="0"/>
        <w:rPr>
          <w:rFonts w:cstheme="minorHAnsi"/>
          <w:b/>
          <w:sz w:val="24"/>
          <w:szCs w:val="24"/>
        </w:rPr>
      </w:pPr>
      <w:r w:rsidRPr="00FF6397">
        <w:rPr>
          <w:rFonts w:cstheme="minorHAnsi"/>
          <w:b/>
          <w:sz w:val="24"/>
          <w:szCs w:val="24"/>
        </w:rPr>
        <w:t>Background</w:t>
      </w:r>
      <w:r w:rsidR="00FD06BF" w:rsidRPr="00FF6397">
        <w:rPr>
          <w:rFonts w:cstheme="minorHAnsi"/>
          <w:b/>
          <w:sz w:val="24"/>
          <w:szCs w:val="24"/>
        </w:rPr>
        <w:t xml:space="preserve">:  </w:t>
      </w:r>
    </w:p>
    <w:p w14:paraId="22B6416D" w14:textId="77777777" w:rsidR="001C60AD" w:rsidRDefault="00924500" w:rsidP="001C60AD">
      <w:pPr>
        <w:pStyle w:val="ListParagraph"/>
        <w:numPr>
          <w:ilvl w:val="0"/>
          <w:numId w:val="17"/>
        </w:numPr>
        <w:spacing w:after="0"/>
        <w:rPr>
          <w:rFonts w:cstheme="minorHAnsi"/>
        </w:rPr>
      </w:pPr>
      <w:r>
        <w:rPr>
          <w:rFonts w:cstheme="minorHAnsi"/>
        </w:rPr>
        <w:t xml:space="preserve">Human Resources </w:t>
      </w:r>
      <w:r w:rsidR="00FB5A50">
        <w:rPr>
          <w:rFonts w:cstheme="minorHAnsi"/>
        </w:rPr>
        <w:t>observed that the organization as it has evolved would benefit from</w:t>
      </w:r>
      <w:r>
        <w:rPr>
          <w:rFonts w:cstheme="minorHAnsi"/>
        </w:rPr>
        <w:t xml:space="preserve"> tools, or resources to assist managers to onboard new employees</w:t>
      </w:r>
    </w:p>
    <w:p w14:paraId="44F8A686" w14:textId="77777777" w:rsidR="00924500" w:rsidRDefault="00924500" w:rsidP="001C60AD">
      <w:pPr>
        <w:pStyle w:val="ListParagraph"/>
        <w:numPr>
          <w:ilvl w:val="0"/>
          <w:numId w:val="17"/>
        </w:numPr>
        <w:spacing w:after="0"/>
        <w:rPr>
          <w:rFonts w:cstheme="minorHAnsi"/>
        </w:rPr>
      </w:pPr>
      <w:r>
        <w:rPr>
          <w:rFonts w:cstheme="minorHAnsi"/>
        </w:rPr>
        <w:t xml:space="preserve">Faculties and Departments may or may not have </w:t>
      </w:r>
      <w:r w:rsidR="0027255E">
        <w:rPr>
          <w:rFonts w:cstheme="minorHAnsi"/>
        </w:rPr>
        <w:t xml:space="preserve">existing </w:t>
      </w:r>
      <w:r>
        <w:rPr>
          <w:rFonts w:cstheme="minorHAnsi"/>
        </w:rPr>
        <w:t>processes to onboard new employees</w:t>
      </w:r>
      <w:r w:rsidR="00FB5A50">
        <w:rPr>
          <w:rFonts w:cstheme="minorHAnsi"/>
        </w:rPr>
        <w:t xml:space="preserve"> or may have processes that are not consistent from one to another</w:t>
      </w:r>
    </w:p>
    <w:p w14:paraId="121937CD" w14:textId="77777777" w:rsidR="00924500" w:rsidRDefault="00924500" w:rsidP="001C60AD">
      <w:pPr>
        <w:pStyle w:val="ListParagraph"/>
        <w:numPr>
          <w:ilvl w:val="0"/>
          <w:numId w:val="17"/>
        </w:numPr>
        <w:spacing w:after="0"/>
        <w:rPr>
          <w:rFonts w:cstheme="minorHAnsi"/>
        </w:rPr>
      </w:pPr>
      <w:r>
        <w:rPr>
          <w:rFonts w:cstheme="minorHAnsi"/>
        </w:rPr>
        <w:t>In 2021, Cornerstone was chosen as a platform to provide Applicant Tracking</w:t>
      </w:r>
      <w:r w:rsidR="00862BE3">
        <w:rPr>
          <w:rFonts w:cstheme="minorHAnsi"/>
        </w:rPr>
        <w:t xml:space="preserve">, </w:t>
      </w:r>
      <w:r>
        <w:rPr>
          <w:rFonts w:cstheme="minorHAnsi"/>
        </w:rPr>
        <w:t>Performance Management</w:t>
      </w:r>
      <w:r w:rsidR="00862BE3">
        <w:rPr>
          <w:rFonts w:cstheme="minorHAnsi"/>
        </w:rPr>
        <w:t xml:space="preserve">, </w:t>
      </w:r>
      <w:r w:rsidR="0027255E">
        <w:rPr>
          <w:rFonts w:cstheme="minorHAnsi"/>
        </w:rPr>
        <w:t xml:space="preserve">and </w:t>
      </w:r>
      <w:r>
        <w:rPr>
          <w:rFonts w:cstheme="minorHAnsi"/>
        </w:rPr>
        <w:t>Onboarding</w:t>
      </w:r>
      <w:r w:rsidR="00862BE3">
        <w:rPr>
          <w:rFonts w:cstheme="minorHAnsi"/>
        </w:rPr>
        <w:t>.  Applicant Tracking and Performance Management have been implemented.  T</w:t>
      </w:r>
      <w:r>
        <w:rPr>
          <w:rFonts w:cstheme="minorHAnsi"/>
        </w:rPr>
        <w:t xml:space="preserve">he Onboarding module will launch in </w:t>
      </w:r>
      <w:r w:rsidR="00FB5A50">
        <w:rPr>
          <w:rFonts w:cstheme="minorHAnsi"/>
        </w:rPr>
        <w:t xml:space="preserve">fall </w:t>
      </w:r>
      <w:r>
        <w:rPr>
          <w:rFonts w:cstheme="minorHAnsi"/>
        </w:rPr>
        <w:t>2022</w:t>
      </w:r>
      <w:r w:rsidR="00CA3B14">
        <w:rPr>
          <w:rFonts w:cstheme="minorHAnsi"/>
        </w:rPr>
        <w:t xml:space="preserve"> </w:t>
      </w:r>
    </w:p>
    <w:p w14:paraId="6C7E7422" w14:textId="77777777" w:rsidR="0027255E" w:rsidRPr="001C60AD" w:rsidRDefault="0027255E" w:rsidP="001C60AD">
      <w:pPr>
        <w:pStyle w:val="ListParagraph"/>
        <w:numPr>
          <w:ilvl w:val="0"/>
          <w:numId w:val="17"/>
        </w:numPr>
        <w:spacing w:after="0"/>
        <w:rPr>
          <w:rFonts w:cstheme="minorHAnsi"/>
        </w:rPr>
      </w:pPr>
      <w:r>
        <w:rPr>
          <w:rFonts w:cstheme="minorHAnsi"/>
        </w:rPr>
        <w:t>This toolkit was developed to accompany the system module</w:t>
      </w:r>
    </w:p>
    <w:p w14:paraId="4A3A3330" w14:textId="77777777" w:rsidR="004D17E9" w:rsidRPr="00FF6397" w:rsidRDefault="004D17E9" w:rsidP="00FF6397">
      <w:pPr>
        <w:spacing w:after="0"/>
        <w:rPr>
          <w:rFonts w:cstheme="minorHAnsi"/>
          <w:sz w:val="24"/>
          <w:szCs w:val="24"/>
        </w:rPr>
      </w:pPr>
    </w:p>
    <w:p w14:paraId="35CA9593" w14:textId="77777777" w:rsidR="00436FB8" w:rsidRPr="00FF6397" w:rsidRDefault="00436FB8" w:rsidP="00FF6397">
      <w:pPr>
        <w:spacing w:after="0"/>
        <w:rPr>
          <w:rFonts w:cstheme="minorHAnsi"/>
          <w:b/>
          <w:sz w:val="24"/>
          <w:szCs w:val="24"/>
        </w:rPr>
      </w:pPr>
      <w:r w:rsidRPr="00FF6397">
        <w:rPr>
          <w:rFonts w:cstheme="minorHAnsi"/>
          <w:b/>
          <w:sz w:val="24"/>
          <w:szCs w:val="24"/>
        </w:rPr>
        <w:t>Objectives:</w:t>
      </w:r>
    </w:p>
    <w:p w14:paraId="37D8F9C6" w14:textId="77777777" w:rsidR="00436FB8" w:rsidRPr="00203388" w:rsidRDefault="00436FB8" w:rsidP="00FF6397">
      <w:pPr>
        <w:spacing w:after="0"/>
        <w:rPr>
          <w:rFonts w:cstheme="minorHAnsi"/>
        </w:rPr>
      </w:pPr>
      <w:r w:rsidRPr="00203388">
        <w:rPr>
          <w:rFonts w:cstheme="minorHAnsi"/>
        </w:rPr>
        <w:t xml:space="preserve">The following are desired outcomes </w:t>
      </w:r>
      <w:r w:rsidR="00D7046A" w:rsidRPr="00203388">
        <w:rPr>
          <w:rFonts w:cstheme="minorHAnsi"/>
        </w:rPr>
        <w:t xml:space="preserve">of the </w:t>
      </w:r>
      <w:r w:rsidR="00924500">
        <w:rPr>
          <w:rFonts w:cstheme="minorHAnsi"/>
        </w:rPr>
        <w:t>onboarding</w:t>
      </w:r>
      <w:r w:rsidR="00FF6397" w:rsidRPr="00203388">
        <w:rPr>
          <w:rFonts w:cstheme="minorHAnsi"/>
        </w:rPr>
        <w:t xml:space="preserve"> program</w:t>
      </w:r>
      <w:r w:rsidR="00924500">
        <w:rPr>
          <w:rFonts w:cstheme="minorHAnsi"/>
        </w:rPr>
        <w:t>:</w:t>
      </w:r>
    </w:p>
    <w:p w14:paraId="19F304D0" w14:textId="77777777" w:rsidR="00D7046A" w:rsidRPr="00203388" w:rsidRDefault="00924500" w:rsidP="0027255E">
      <w:pPr>
        <w:pStyle w:val="ListParagraph"/>
        <w:numPr>
          <w:ilvl w:val="0"/>
          <w:numId w:val="20"/>
        </w:numPr>
        <w:spacing w:after="0"/>
        <w:rPr>
          <w:rFonts w:cstheme="minorHAnsi"/>
        </w:rPr>
      </w:pPr>
      <w:r>
        <w:rPr>
          <w:rFonts w:cstheme="minorHAnsi"/>
        </w:rPr>
        <w:t>Provide a consistent onboarding experience</w:t>
      </w:r>
    </w:p>
    <w:p w14:paraId="1B0C57E9" w14:textId="77777777" w:rsidR="00436FB8" w:rsidRDefault="00B33287" w:rsidP="0027255E">
      <w:pPr>
        <w:pStyle w:val="ListParagraph"/>
        <w:numPr>
          <w:ilvl w:val="0"/>
          <w:numId w:val="20"/>
        </w:numPr>
        <w:spacing w:after="0"/>
        <w:rPr>
          <w:rFonts w:cstheme="minorHAnsi"/>
        </w:rPr>
      </w:pPr>
      <w:r>
        <w:rPr>
          <w:rFonts w:cstheme="minorHAnsi"/>
        </w:rPr>
        <w:t xml:space="preserve">Support </w:t>
      </w:r>
      <w:r w:rsidR="00924500">
        <w:rPr>
          <w:rFonts w:cstheme="minorHAnsi"/>
        </w:rPr>
        <w:t>newcomers and make them feel welcome</w:t>
      </w:r>
      <w:r w:rsidR="00F76197">
        <w:rPr>
          <w:rFonts w:cstheme="minorHAnsi"/>
        </w:rPr>
        <w:t xml:space="preserve"> which should drive retention</w:t>
      </w:r>
    </w:p>
    <w:p w14:paraId="43954FE6" w14:textId="77777777" w:rsidR="00924500" w:rsidRDefault="00924500" w:rsidP="0027255E">
      <w:pPr>
        <w:pStyle w:val="ListParagraph"/>
        <w:numPr>
          <w:ilvl w:val="0"/>
          <w:numId w:val="20"/>
        </w:numPr>
        <w:spacing w:after="0"/>
        <w:rPr>
          <w:rFonts w:cstheme="minorHAnsi"/>
        </w:rPr>
      </w:pPr>
      <w:r>
        <w:rPr>
          <w:rFonts w:cstheme="minorHAnsi"/>
        </w:rPr>
        <w:t>Provide newcomers with tools/resources even before they arrive for their first day</w:t>
      </w:r>
    </w:p>
    <w:p w14:paraId="5227049E" w14:textId="77777777" w:rsidR="00203388" w:rsidRDefault="00924500" w:rsidP="0027255E">
      <w:pPr>
        <w:pStyle w:val="ListParagraph"/>
        <w:numPr>
          <w:ilvl w:val="0"/>
          <w:numId w:val="20"/>
        </w:numPr>
        <w:spacing w:after="0"/>
        <w:rPr>
          <w:rFonts w:cstheme="minorHAnsi"/>
        </w:rPr>
      </w:pPr>
      <w:r>
        <w:rPr>
          <w:rFonts w:cstheme="minorHAnsi"/>
        </w:rPr>
        <w:t>Provide manage</w:t>
      </w:r>
      <w:r w:rsidR="00B33287">
        <w:rPr>
          <w:rFonts w:cstheme="minorHAnsi"/>
        </w:rPr>
        <w:t>r</w:t>
      </w:r>
      <w:r>
        <w:rPr>
          <w:rFonts w:cstheme="minorHAnsi"/>
        </w:rPr>
        <w:t xml:space="preserve">s with resources and tools to ensure their new hire’s time to full productivity is </w:t>
      </w:r>
      <w:r w:rsidR="00B33287">
        <w:rPr>
          <w:rFonts w:cstheme="minorHAnsi"/>
        </w:rPr>
        <w:t>realized efficiently and effectively.</w:t>
      </w:r>
    </w:p>
    <w:p w14:paraId="3DE907FA" w14:textId="77777777" w:rsidR="00924500" w:rsidRDefault="00924500" w:rsidP="0027255E">
      <w:pPr>
        <w:pStyle w:val="ListParagraph"/>
        <w:numPr>
          <w:ilvl w:val="0"/>
          <w:numId w:val="20"/>
        </w:numPr>
        <w:spacing w:after="0"/>
        <w:rPr>
          <w:rFonts w:cstheme="minorHAnsi"/>
        </w:rPr>
      </w:pPr>
      <w:r>
        <w:rPr>
          <w:rFonts w:cstheme="minorHAnsi"/>
        </w:rPr>
        <w:t>Help the new employee learn about the organization prior to arrival</w:t>
      </w:r>
    </w:p>
    <w:p w14:paraId="2FE3CED9" w14:textId="77777777" w:rsidR="00924500" w:rsidRDefault="00924500" w:rsidP="0027255E">
      <w:pPr>
        <w:pStyle w:val="ListParagraph"/>
        <w:numPr>
          <w:ilvl w:val="0"/>
          <w:numId w:val="20"/>
        </w:numPr>
        <w:spacing w:after="0"/>
        <w:rPr>
          <w:rFonts w:cstheme="minorHAnsi"/>
        </w:rPr>
      </w:pPr>
      <w:r>
        <w:rPr>
          <w:rFonts w:cstheme="minorHAnsi"/>
        </w:rPr>
        <w:t>Help the new employee understand performance expectations for a new role/job</w:t>
      </w:r>
    </w:p>
    <w:p w14:paraId="51832A2E" w14:textId="77777777" w:rsidR="00924500" w:rsidRDefault="00924500" w:rsidP="0027255E">
      <w:pPr>
        <w:pStyle w:val="ListParagraph"/>
        <w:numPr>
          <w:ilvl w:val="0"/>
          <w:numId w:val="20"/>
        </w:numPr>
        <w:spacing w:after="0"/>
        <w:rPr>
          <w:rFonts w:cstheme="minorHAnsi"/>
        </w:rPr>
      </w:pPr>
      <w:r>
        <w:rPr>
          <w:rFonts w:cstheme="minorHAnsi"/>
        </w:rPr>
        <w:t>Help the employee reach performance expectations</w:t>
      </w:r>
    </w:p>
    <w:p w14:paraId="2FF60E43" w14:textId="77777777" w:rsidR="00F76197" w:rsidRPr="00F76197" w:rsidRDefault="00F76197" w:rsidP="0027255E">
      <w:pPr>
        <w:pStyle w:val="ListParagraph"/>
        <w:numPr>
          <w:ilvl w:val="0"/>
          <w:numId w:val="20"/>
        </w:numPr>
        <w:spacing w:after="0"/>
        <w:rPr>
          <w:rFonts w:cstheme="minorHAnsi"/>
        </w:rPr>
      </w:pPr>
      <w:r w:rsidRPr="00F76197">
        <w:rPr>
          <w:rFonts w:cstheme="minorHAnsi"/>
        </w:rPr>
        <w:t xml:space="preserve">Help the new employee understand, navigate, and comply with </w:t>
      </w:r>
      <w:r w:rsidR="0027255E">
        <w:rPr>
          <w:rFonts w:cstheme="minorHAnsi"/>
        </w:rPr>
        <w:t>organizational</w:t>
      </w:r>
      <w:r w:rsidRPr="00F76197">
        <w:rPr>
          <w:rFonts w:cstheme="minorHAnsi"/>
        </w:rPr>
        <w:t xml:space="preserve"> culture, expectations, organization structure, interpersonal relationships, and networking</w:t>
      </w:r>
    </w:p>
    <w:p w14:paraId="0D8DFB3B" w14:textId="77777777" w:rsidR="00F76197" w:rsidRPr="00F76197" w:rsidRDefault="00F76197" w:rsidP="0027255E">
      <w:pPr>
        <w:pStyle w:val="ListParagraph"/>
        <w:numPr>
          <w:ilvl w:val="0"/>
          <w:numId w:val="20"/>
        </w:numPr>
        <w:spacing w:after="0"/>
        <w:rPr>
          <w:rFonts w:cstheme="minorHAnsi"/>
        </w:rPr>
      </w:pPr>
      <w:r w:rsidRPr="00F76197">
        <w:rPr>
          <w:rFonts w:cstheme="minorHAnsi"/>
        </w:rPr>
        <w:t xml:space="preserve">Make the new employee feel valued by the </w:t>
      </w:r>
      <w:r w:rsidR="0027255E">
        <w:rPr>
          <w:rFonts w:cstheme="minorHAnsi"/>
        </w:rPr>
        <w:t>organization</w:t>
      </w:r>
      <w:r w:rsidR="0027255E" w:rsidRPr="00F76197">
        <w:rPr>
          <w:rFonts w:cstheme="minorHAnsi"/>
        </w:rPr>
        <w:t xml:space="preserve"> </w:t>
      </w:r>
      <w:r w:rsidRPr="00F76197">
        <w:rPr>
          <w:rFonts w:cstheme="minorHAnsi"/>
        </w:rPr>
        <w:t>and excited to work for the</w:t>
      </w:r>
      <w:r w:rsidR="00B86EE3">
        <w:rPr>
          <w:rFonts w:cstheme="minorHAnsi"/>
        </w:rPr>
        <w:t xml:space="preserve"> institution</w:t>
      </w:r>
    </w:p>
    <w:p w14:paraId="1AEBC693" w14:textId="77777777" w:rsidR="00F76197" w:rsidRPr="00203388" w:rsidRDefault="00F76197" w:rsidP="0027255E">
      <w:pPr>
        <w:pStyle w:val="ListParagraph"/>
        <w:numPr>
          <w:ilvl w:val="0"/>
          <w:numId w:val="20"/>
        </w:numPr>
        <w:spacing w:after="0"/>
        <w:rPr>
          <w:rFonts w:cstheme="minorHAnsi"/>
        </w:rPr>
      </w:pPr>
      <w:r>
        <w:rPr>
          <w:rFonts w:cstheme="minorHAnsi"/>
        </w:rPr>
        <w:t>Help the manager/team learn more about the new employee</w:t>
      </w:r>
    </w:p>
    <w:p w14:paraId="622DBB75" w14:textId="77777777" w:rsidR="00436FB8" w:rsidRPr="00FF6397" w:rsidRDefault="00436FB8" w:rsidP="00FF6397">
      <w:pPr>
        <w:spacing w:after="0"/>
        <w:rPr>
          <w:rFonts w:cstheme="minorHAnsi"/>
          <w:b/>
          <w:sz w:val="24"/>
          <w:szCs w:val="24"/>
        </w:rPr>
      </w:pPr>
    </w:p>
    <w:p w14:paraId="0F7D7157" w14:textId="77777777" w:rsidR="004D17E9" w:rsidRPr="00FF6397" w:rsidRDefault="004D17E9" w:rsidP="00FF6397">
      <w:pPr>
        <w:spacing w:after="0"/>
        <w:rPr>
          <w:rFonts w:cstheme="minorHAnsi"/>
          <w:b/>
          <w:sz w:val="24"/>
          <w:szCs w:val="24"/>
        </w:rPr>
      </w:pPr>
      <w:r w:rsidRPr="00FF6397">
        <w:rPr>
          <w:rFonts w:cstheme="minorHAnsi"/>
          <w:b/>
          <w:sz w:val="24"/>
          <w:szCs w:val="24"/>
        </w:rPr>
        <w:t>Strategic Consideration:</w:t>
      </w:r>
    </w:p>
    <w:p w14:paraId="5A71D76B" w14:textId="77777777" w:rsidR="004D17E9" w:rsidRPr="00203388" w:rsidRDefault="004D17E9" w:rsidP="00FF6397">
      <w:pPr>
        <w:spacing w:after="0"/>
        <w:rPr>
          <w:rFonts w:cstheme="minorHAnsi"/>
        </w:rPr>
      </w:pPr>
      <w:bookmarkStart w:id="1" w:name="_Hlk19867225"/>
      <w:r w:rsidRPr="00203388">
        <w:rPr>
          <w:rFonts w:cstheme="minorHAnsi"/>
        </w:rPr>
        <w:t xml:space="preserve">The University’s Strategic Plan and Strategic Priorities and the OD </w:t>
      </w:r>
      <w:r w:rsidR="006028DC">
        <w:rPr>
          <w:rFonts w:cstheme="minorHAnsi"/>
        </w:rPr>
        <w:t xml:space="preserve">and Recruitment </w:t>
      </w:r>
      <w:r w:rsidRPr="00203388">
        <w:rPr>
          <w:rFonts w:cstheme="minorHAnsi"/>
        </w:rPr>
        <w:t>Strategic Plan</w:t>
      </w:r>
      <w:r w:rsidR="009C7936">
        <w:rPr>
          <w:rFonts w:cstheme="minorHAnsi"/>
        </w:rPr>
        <w:t>s</w:t>
      </w:r>
      <w:r w:rsidRPr="00203388">
        <w:rPr>
          <w:rFonts w:cstheme="minorHAnsi"/>
        </w:rPr>
        <w:t xml:space="preserve"> drive the following considerations for the </w:t>
      </w:r>
      <w:r w:rsidR="00F76197">
        <w:rPr>
          <w:rFonts w:cstheme="minorHAnsi"/>
        </w:rPr>
        <w:t xml:space="preserve">implementation of an </w:t>
      </w:r>
      <w:r w:rsidR="009C7936">
        <w:rPr>
          <w:rFonts w:cstheme="minorHAnsi"/>
        </w:rPr>
        <w:t>O</w:t>
      </w:r>
      <w:r w:rsidR="00F76197">
        <w:rPr>
          <w:rFonts w:cstheme="minorHAnsi"/>
        </w:rPr>
        <w:t xml:space="preserve">nboarding </w:t>
      </w:r>
      <w:r w:rsidR="009C7936">
        <w:rPr>
          <w:rFonts w:cstheme="minorHAnsi"/>
        </w:rPr>
        <w:t>P</w:t>
      </w:r>
      <w:r w:rsidR="00F76197">
        <w:rPr>
          <w:rFonts w:cstheme="minorHAnsi"/>
        </w:rPr>
        <w:t>rogram</w:t>
      </w:r>
      <w:r w:rsidRPr="00203388">
        <w:rPr>
          <w:rFonts w:cstheme="minorHAnsi"/>
        </w:rPr>
        <w:t>:</w:t>
      </w:r>
    </w:p>
    <w:p w14:paraId="5C620248" w14:textId="77777777" w:rsidR="00400131" w:rsidRDefault="00203388" w:rsidP="00FF6397">
      <w:pPr>
        <w:pStyle w:val="ListParagraph"/>
        <w:numPr>
          <w:ilvl w:val="0"/>
          <w:numId w:val="13"/>
        </w:numPr>
        <w:spacing w:after="0"/>
        <w:rPr>
          <w:rFonts w:cstheme="minorHAnsi"/>
        </w:rPr>
      </w:pPr>
      <w:r>
        <w:rPr>
          <w:rFonts w:cstheme="minorHAnsi"/>
        </w:rPr>
        <w:t xml:space="preserve">Create a </w:t>
      </w:r>
      <w:r w:rsidR="00F76197">
        <w:rPr>
          <w:rFonts w:cstheme="minorHAnsi"/>
        </w:rPr>
        <w:t>consistent, desirable, supportive work environment or culture</w:t>
      </w:r>
    </w:p>
    <w:p w14:paraId="36FE58E7" w14:textId="77777777" w:rsidR="00203388" w:rsidRDefault="00F76197" w:rsidP="00FF6397">
      <w:pPr>
        <w:pStyle w:val="ListParagraph"/>
        <w:numPr>
          <w:ilvl w:val="0"/>
          <w:numId w:val="13"/>
        </w:numPr>
        <w:spacing w:after="0"/>
        <w:rPr>
          <w:rFonts w:cstheme="minorHAnsi"/>
        </w:rPr>
      </w:pPr>
      <w:r>
        <w:rPr>
          <w:rFonts w:cstheme="minorHAnsi"/>
        </w:rPr>
        <w:t>Support the recruitment process by providing a positive experience which makes Ontario Tech an employer of choice and drives employee retention</w:t>
      </w:r>
    </w:p>
    <w:p w14:paraId="56A55A1A" w14:textId="77777777" w:rsidR="00F76197" w:rsidRDefault="00F76197" w:rsidP="00FF6397">
      <w:pPr>
        <w:pStyle w:val="ListParagraph"/>
        <w:numPr>
          <w:ilvl w:val="0"/>
          <w:numId w:val="13"/>
        </w:numPr>
        <w:spacing w:after="0"/>
        <w:rPr>
          <w:rFonts w:cstheme="minorHAnsi"/>
        </w:rPr>
      </w:pPr>
      <w:r>
        <w:rPr>
          <w:rFonts w:cstheme="minorHAnsi"/>
        </w:rPr>
        <w:t>Provides a bridge that explains performance expectations for a new role and assists employees to meet those expectations and then folds those expectations into annual performance cycles</w:t>
      </w:r>
    </w:p>
    <w:bookmarkEnd w:id="1"/>
    <w:p w14:paraId="207E7C87" w14:textId="77777777" w:rsidR="00311A38" w:rsidRPr="00FF6397" w:rsidRDefault="00311A38" w:rsidP="00FF6397">
      <w:pPr>
        <w:spacing w:after="0"/>
        <w:rPr>
          <w:rFonts w:cstheme="minorHAnsi"/>
          <w:sz w:val="24"/>
          <w:szCs w:val="24"/>
        </w:rPr>
      </w:pPr>
    </w:p>
    <w:p w14:paraId="2F7BFBCB" w14:textId="77777777" w:rsidR="00CA3B14" w:rsidRDefault="00CA3B14" w:rsidP="00104494">
      <w:pPr>
        <w:spacing w:after="0"/>
        <w:rPr>
          <w:rFonts w:cstheme="minorHAnsi"/>
          <w:b/>
        </w:rPr>
      </w:pPr>
    </w:p>
    <w:p w14:paraId="42776FCA" w14:textId="77777777" w:rsidR="009A06CF" w:rsidRDefault="009A06CF" w:rsidP="00104494">
      <w:pPr>
        <w:spacing w:after="0"/>
        <w:rPr>
          <w:rFonts w:cstheme="minorHAnsi"/>
          <w:b/>
        </w:rPr>
      </w:pPr>
    </w:p>
    <w:p w14:paraId="7B087870" w14:textId="77777777" w:rsidR="009A06CF" w:rsidRDefault="009A06CF" w:rsidP="00104494">
      <w:pPr>
        <w:spacing w:after="0"/>
        <w:rPr>
          <w:rFonts w:cstheme="minorHAnsi"/>
          <w:b/>
        </w:rPr>
      </w:pPr>
    </w:p>
    <w:p w14:paraId="0F015BA6" w14:textId="77777777" w:rsidR="009A06CF" w:rsidRDefault="009A06CF" w:rsidP="00104494">
      <w:pPr>
        <w:spacing w:after="0"/>
        <w:rPr>
          <w:rFonts w:cstheme="minorHAnsi"/>
          <w:b/>
        </w:rPr>
      </w:pPr>
    </w:p>
    <w:p w14:paraId="4225A5A1" w14:textId="77777777" w:rsidR="009A06CF" w:rsidRDefault="009A06CF" w:rsidP="00104494">
      <w:pPr>
        <w:spacing w:after="0"/>
        <w:rPr>
          <w:rFonts w:cstheme="minorHAnsi"/>
          <w:b/>
        </w:rPr>
      </w:pPr>
    </w:p>
    <w:p w14:paraId="394FDF6A" w14:textId="77777777" w:rsidR="009A06CF" w:rsidRDefault="009A06CF" w:rsidP="00104494">
      <w:pPr>
        <w:spacing w:after="0"/>
        <w:rPr>
          <w:rFonts w:cstheme="minorHAnsi"/>
          <w:b/>
        </w:rPr>
      </w:pPr>
    </w:p>
    <w:p w14:paraId="483ABBC0" w14:textId="77777777" w:rsidR="009A06CF" w:rsidRDefault="009A06CF" w:rsidP="00104494">
      <w:pPr>
        <w:spacing w:after="0"/>
        <w:rPr>
          <w:rFonts w:cstheme="minorHAnsi"/>
          <w:b/>
        </w:rPr>
      </w:pPr>
    </w:p>
    <w:p w14:paraId="10419137" w14:textId="77777777" w:rsidR="00104494" w:rsidRPr="00104494" w:rsidRDefault="001A51BB" w:rsidP="00104494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Tools and Resources</w:t>
      </w:r>
      <w:r w:rsidR="00104494" w:rsidRPr="00104494">
        <w:rPr>
          <w:rFonts w:cstheme="minorHAnsi"/>
          <w:b/>
        </w:rPr>
        <w:t>:</w:t>
      </w:r>
    </w:p>
    <w:tbl>
      <w:tblPr>
        <w:tblStyle w:val="TableGrid"/>
        <w:tblW w:w="10881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4A0" w:firstRow="1" w:lastRow="0" w:firstColumn="1" w:lastColumn="0" w:noHBand="0" w:noVBand="1"/>
      </w:tblPr>
      <w:tblGrid>
        <w:gridCol w:w="395"/>
        <w:gridCol w:w="2240"/>
        <w:gridCol w:w="3770"/>
        <w:gridCol w:w="4476"/>
      </w:tblGrid>
      <w:tr w:rsidR="00104494" w14:paraId="366100AC" w14:textId="77777777" w:rsidTr="005F212A">
        <w:trPr>
          <w:trHeight w:val="366"/>
        </w:trPr>
        <w:tc>
          <w:tcPr>
            <w:tcW w:w="395" w:type="dxa"/>
            <w:shd w:val="clear" w:color="auto" w:fill="8EAADB" w:themeFill="accent1" w:themeFillTint="99"/>
          </w:tcPr>
          <w:p w14:paraId="3E6CA400" w14:textId="77777777" w:rsidR="00104494" w:rsidRPr="005F212A" w:rsidRDefault="00104494" w:rsidP="00104494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240" w:type="dxa"/>
            <w:shd w:val="clear" w:color="auto" w:fill="8EAADB" w:themeFill="accent1" w:themeFillTint="99"/>
          </w:tcPr>
          <w:p w14:paraId="68DC769A" w14:textId="77777777" w:rsidR="00104494" w:rsidRPr="005F212A" w:rsidRDefault="00104494" w:rsidP="00104494">
            <w:pPr>
              <w:rPr>
                <w:rFonts w:cstheme="minorHAnsi"/>
                <w:b/>
                <w:sz w:val="24"/>
                <w:szCs w:val="24"/>
              </w:rPr>
            </w:pPr>
            <w:r w:rsidRPr="005F212A">
              <w:rPr>
                <w:rFonts w:cstheme="minorHAnsi"/>
                <w:b/>
                <w:sz w:val="24"/>
                <w:szCs w:val="24"/>
              </w:rPr>
              <w:t>Name</w:t>
            </w:r>
          </w:p>
        </w:tc>
        <w:tc>
          <w:tcPr>
            <w:tcW w:w="3770" w:type="dxa"/>
            <w:shd w:val="clear" w:color="auto" w:fill="8EAADB" w:themeFill="accent1" w:themeFillTint="99"/>
          </w:tcPr>
          <w:p w14:paraId="6CBEF3A5" w14:textId="77777777" w:rsidR="00104494" w:rsidRPr="005F212A" w:rsidRDefault="00104494" w:rsidP="00104494">
            <w:pPr>
              <w:rPr>
                <w:rFonts w:cstheme="minorHAnsi"/>
                <w:b/>
                <w:sz w:val="24"/>
                <w:szCs w:val="24"/>
              </w:rPr>
            </w:pPr>
            <w:r w:rsidRPr="005F212A">
              <w:rPr>
                <w:rFonts w:cstheme="minorHAnsi"/>
                <w:b/>
                <w:sz w:val="24"/>
                <w:szCs w:val="24"/>
              </w:rPr>
              <w:t>Description</w:t>
            </w:r>
          </w:p>
        </w:tc>
        <w:tc>
          <w:tcPr>
            <w:tcW w:w="4476" w:type="dxa"/>
            <w:shd w:val="clear" w:color="auto" w:fill="8EAADB" w:themeFill="accent1" w:themeFillTint="99"/>
          </w:tcPr>
          <w:p w14:paraId="7495EAE3" w14:textId="77777777" w:rsidR="00104494" w:rsidRPr="005F212A" w:rsidRDefault="00104494" w:rsidP="00104494">
            <w:pPr>
              <w:rPr>
                <w:rFonts w:cstheme="minorHAnsi"/>
                <w:b/>
                <w:sz w:val="24"/>
                <w:szCs w:val="24"/>
              </w:rPr>
            </w:pPr>
            <w:r w:rsidRPr="005F212A">
              <w:rPr>
                <w:rFonts w:cstheme="minorHAnsi"/>
                <w:b/>
                <w:sz w:val="24"/>
                <w:szCs w:val="24"/>
              </w:rPr>
              <w:t>Attachments</w:t>
            </w:r>
          </w:p>
        </w:tc>
      </w:tr>
      <w:tr w:rsidR="00104494" w14:paraId="4FFAA42B" w14:textId="77777777" w:rsidTr="005F212A">
        <w:trPr>
          <w:trHeight w:val="861"/>
        </w:trPr>
        <w:tc>
          <w:tcPr>
            <w:tcW w:w="395" w:type="dxa"/>
          </w:tcPr>
          <w:p w14:paraId="4263AA37" w14:textId="77777777" w:rsidR="00104494" w:rsidRDefault="00104494" w:rsidP="00104494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240" w:type="dxa"/>
          </w:tcPr>
          <w:p w14:paraId="0485D0C2" w14:textId="77777777" w:rsidR="00104494" w:rsidRPr="005F212A" w:rsidRDefault="00BA7CD6" w:rsidP="00104494">
            <w:pPr>
              <w:rPr>
                <w:rFonts w:cstheme="minorHAnsi"/>
                <w:b/>
              </w:rPr>
            </w:pPr>
            <w:r w:rsidRPr="005F212A">
              <w:rPr>
                <w:rFonts w:cstheme="minorHAnsi"/>
                <w:b/>
              </w:rPr>
              <w:t>Onboarding</w:t>
            </w:r>
            <w:r w:rsidR="00336DD6" w:rsidRPr="005F212A">
              <w:rPr>
                <w:rFonts w:cstheme="minorHAnsi"/>
                <w:b/>
              </w:rPr>
              <w:t xml:space="preserve"> Guide</w:t>
            </w:r>
          </w:p>
        </w:tc>
        <w:tc>
          <w:tcPr>
            <w:tcW w:w="3770" w:type="dxa"/>
          </w:tcPr>
          <w:p w14:paraId="1CA64E9D" w14:textId="77777777" w:rsidR="00104494" w:rsidRDefault="00336DD6" w:rsidP="0010449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Information about what onboarding is and isn’t, best practices, do’s and </w:t>
            </w:r>
            <w:r w:rsidR="00EB2B9C">
              <w:rPr>
                <w:rFonts w:cstheme="minorHAnsi"/>
              </w:rPr>
              <w:t>don’ts</w:t>
            </w:r>
          </w:p>
        </w:tc>
        <w:bookmarkStart w:id="2" w:name="_MON_1730626165"/>
        <w:bookmarkEnd w:id="2"/>
        <w:tc>
          <w:tcPr>
            <w:tcW w:w="4476" w:type="dxa"/>
          </w:tcPr>
          <w:p w14:paraId="33228FFD" w14:textId="77777777" w:rsidR="00104494" w:rsidRDefault="00960032" w:rsidP="00104494">
            <w:pPr>
              <w:rPr>
                <w:rFonts w:cstheme="minorHAnsi"/>
              </w:rPr>
            </w:pPr>
            <w:r>
              <w:rPr>
                <w:rFonts w:cstheme="minorHAnsi"/>
              </w:rPr>
              <w:object w:dxaOrig="1508" w:dyaOrig="983" w14:anchorId="206B95C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2pt;height:49.2pt" o:ole="">
                  <v:imagedata r:id="rId8" o:title=""/>
                </v:shape>
                <o:OLEObject Type="Embed" ProgID="Word.Document.12" ShapeID="_x0000_i1025" DrawAspect="Icon" ObjectID="_1740905376" r:id="rId9">
                  <o:FieldCodes>\s</o:FieldCodes>
                </o:OLEObject>
              </w:object>
            </w:r>
          </w:p>
        </w:tc>
      </w:tr>
      <w:tr w:rsidR="00104494" w14:paraId="5A1B53F5" w14:textId="77777777" w:rsidTr="005F212A">
        <w:trPr>
          <w:trHeight w:val="861"/>
        </w:trPr>
        <w:tc>
          <w:tcPr>
            <w:tcW w:w="395" w:type="dxa"/>
          </w:tcPr>
          <w:p w14:paraId="5D78D57E" w14:textId="77777777" w:rsidR="00104494" w:rsidRDefault="00104494" w:rsidP="00104494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240" w:type="dxa"/>
          </w:tcPr>
          <w:p w14:paraId="7FA334BC" w14:textId="77777777" w:rsidR="00104494" w:rsidRPr="005F212A" w:rsidRDefault="00336DD6" w:rsidP="00104494">
            <w:pPr>
              <w:rPr>
                <w:rFonts w:cstheme="minorHAnsi"/>
                <w:b/>
              </w:rPr>
            </w:pPr>
            <w:r w:rsidRPr="005F212A">
              <w:rPr>
                <w:rFonts w:cstheme="minorHAnsi"/>
                <w:b/>
              </w:rPr>
              <w:t>Onboarding Checklist</w:t>
            </w:r>
          </w:p>
        </w:tc>
        <w:tc>
          <w:tcPr>
            <w:tcW w:w="3770" w:type="dxa"/>
          </w:tcPr>
          <w:p w14:paraId="332B1B11" w14:textId="77777777" w:rsidR="00104494" w:rsidRDefault="00336DD6" w:rsidP="00104494">
            <w:pPr>
              <w:rPr>
                <w:rFonts w:cstheme="minorHAnsi"/>
              </w:rPr>
            </w:pPr>
            <w:r>
              <w:rPr>
                <w:rFonts w:cstheme="minorHAnsi"/>
              </w:rPr>
              <w:t>Checklist of items to cover pre-first day, first day, first week, first month, first hundred days</w:t>
            </w:r>
          </w:p>
        </w:tc>
        <w:tc>
          <w:tcPr>
            <w:tcW w:w="4476" w:type="dxa"/>
          </w:tcPr>
          <w:p w14:paraId="17BA1DF1" w14:textId="62383A79" w:rsidR="00104494" w:rsidRDefault="008A7809" w:rsidP="00104494">
            <w:pPr>
              <w:rPr>
                <w:rFonts w:cstheme="minorHAnsi"/>
              </w:rPr>
            </w:pPr>
            <w:ins w:id="3" w:author="Zedd Whitaker" w:date="2023-03-21T12:03:00Z">
              <w:r>
                <w:rPr>
                  <w:rFonts w:cstheme="minorHAnsi"/>
                </w:rPr>
                <w:object w:dxaOrig="1520" w:dyaOrig="987" w14:anchorId="22281896">
                  <v:shape id="_x0000_i1031" type="#_x0000_t75" style="width:76.2pt;height:49.2pt" o:ole="">
                    <v:imagedata r:id="rId10" o:title=""/>
                  </v:shape>
                  <o:OLEObject Type="Embed" ProgID="Excel.Sheet.12" ShapeID="_x0000_i1031" DrawAspect="Icon" ObjectID="_1740905377" r:id="rId11"/>
                </w:object>
              </w:r>
            </w:ins>
            <w:bookmarkStart w:id="4" w:name="_GoBack"/>
            <w:bookmarkEnd w:id="4"/>
            <w:del w:id="5" w:author="Zedd Whitaker" w:date="2023-03-21T12:02:00Z">
              <w:r w:rsidR="00A5456F" w:rsidDel="008A7809">
                <w:rPr>
                  <w:rFonts w:cstheme="minorHAnsi"/>
                </w:rPr>
                <w:object w:dxaOrig="1508" w:dyaOrig="983" w14:anchorId="5A5E8395">
                  <v:shape id="_x0000_i1026" type="#_x0000_t75" style="width:75.6pt;height:49.2pt" o:ole="">
                    <v:imagedata r:id="rId12" o:title=""/>
                  </v:shape>
                  <o:OLEObject Type="Embed" ProgID="Excel.Sheet.12" ShapeID="_x0000_i1026" DrawAspect="Icon" ObjectID="_1740905378" r:id="rId13"/>
                </w:object>
              </w:r>
            </w:del>
          </w:p>
        </w:tc>
      </w:tr>
      <w:tr w:rsidR="00104494" w14:paraId="6E324636" w14:textId="77777777" w:rsidTr="005F212A">
        <w:trPr>
          <w:trHeight w:val="1722"/>
        </w:trPr>
        <w:tc>
          <w:tcPr>
            <w:tcW w:w="395" w:type="dxa"/>
          </w:tcPr>
          <w:p w14:paraId="6570BAB0" w14:textId="77777777" w:rsidR="00104494" w:rsidRDefault="00104494" w:rsidP="00104494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240" w:type="dxa"/>
          </w:tcPr>
          <w:p w14:paraId="30B6E63A" w14:textId="77777777" w:rsidR="00104494" w:rsidRPr="005F212A" w:rsidRDefault="00336DD6" w:rsidP="00104494">
            <w:pPr>
              <w:rPr>
                <w:rFonts w:cstheme="minorHAnsi"/>
                <w:b/>
              </w:rPr>
            </w:pPr>
            <w:r w:rsidRPr="005F212A">
              <w:rPr>
                <w:rFonts w:cstheme="minorHAnsi"/>
                <w:b/>
              </w:rPr>
              <w:t>Onboarding – Transition Plan Template</w:t>
            </w:r>
          </w:p>
        </w:tc>
        <w:tc>
          <w:tcPr>
            <w:tcW w:w="3770" w:type="dxa"/>
          </w:tcPr>
          <w:p w14:paraId="73AB154F" w14:textId="77777777" w:rsidR="00104494" w:rsidRDefault="00336DD6" w:rsidP="00104494">
            <w:pPr>
              <w:rPr>
                <w:rFonts w:cstheme="minorHAnsi"/>
              </w:rPr>
            </w:pPr>
            <w:r>
              <w:rPr>
                <w:rFonts w:cstheme="minorHAnsi"/>
              </w:rPr>
              <w:t>Follows the Read, See, Say, Do model and ensures that all work gets transitioned to a new hire or new person in role successfully.  Requires job specific inputs from a manager</w:t>
            </w:r>
            <w:r w:rsidR="00175571">
              <w:rPr>
                <w:rFonts w:cstheme="minorHAnsi"/>
              </w:rPr>
              <w:t xml:space="preserve"> or designate</w:t>
            </w:r>
            <w:r>
              <w:rPr>
                <w:rFonts w:cstheme="minorHAnsi"/>
              </w:rPr>
              <w:t>.</w:t>
            </w:r>
          </w:p>
        </w:tc>
        <w:bookmarkStart w:id="6" w:name="_MON_1730626404"/>
        <w:bookmarkEnd w:id="6"/>
        <w:tc>
          <w:tcPr>
            <w:tcW w:w="4476" w:type="dxa"/>
          </w:tcPr>
          <w:p w14:paraId="055D7A87" w14:textId="77777777" w:rsidR="00104494" w:rsidRDefault="00D0557B" w:rsidP="00104494">
            <w:pPr>
              <w:rPr>
                <w:rFonts w:cstheme="minorHAnsi"/>
              </w:rPr>
            </w:pPr>
            <w:r>
              <w:rPr>
                <w:rFonts w:cstheme="minorHAnsi"/>
              </w:rPr>
              <w:object w:dxaOrig="1508" w:dyaOrig="983" w14:anchorId="76EAC81D">
                <v:shape id="_x0000_i1027" type="#_x0000_t75" style="width:76.2pt;height:49.2pt" o:ole="">
                  <v:imagedata r:id="rId14" o:title=""/>
                </v:shape>
                <o:OLEObject Type="Embed" ProgID="Word.Document.12" ShapeID="_x0000_i1027" DrawAspect="Icon" ObjectID="_1740905379" r:id="rId15">
                  <o:FieldCodes>\s</o:FieldCodes>
                </o:OLEObject>
              </w:object>
            </w:r>
          </w:p>
        </w:tc>
      </w:tr>
      <w:tr w:rsidR="00104494" w14:paraId="6DA3992B" w14:textId="77777777" w:rsidTr="005F212A">
        <w:trPr>
          <w:trHeight w:val="581"/>
        </w:trPr>
        <w:tc>
          <w:tcPr>
            <w:tcW w:w="395" w:type="dxa"/>
          </w:tcPr>
          <w:p w14:paraId="19BC762A" w14:textId="77777777" w:rsidR="00104494" w:rsidRDefault="00104494" w:rsidP="00104494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2240" w:type="dxa"/>
          </w:tcPr>
          <w:p w14:paraId="6E0DD623" w14:textId="77777777" w:rsidR="00104494" w:rsidRPr="005F212A" w:rsidRDefault="00336DD6" w:rsidP="00104494">
            <w:pPr>
              <w:rPr>
                <w:rFonts w:cstheme="minorHAnsi"/>
                <w:b/>
              </w:rPr>
            </w:pPr>
            <w:r w:rsidRPr="005F212A">
              <w:rPr>
                <w:rFonts w:cstheme="minorHAnsi"/>
                <w:b/>
              </w:rPr>
              <w:t>Email One</w:t>
            </w:r>
          </w:p>
        </w:tc>
        <w:tc>
          <w:tcPr>
            <w:tcW w:w="3770" w:type="dxa"/>
          </w:tcPr>
          <w:p w14:paraId="23DCF55A" w14:textId="77777777" w:rsidR="00104494" w:rsidRDefault="00963165" w:rsidP="00104494">
            <w:pPr>
              <w:rPr>
                <w:rFonts w:cstheme="minorHAnsi"/>
              </w:rPr>
            </w:pPr>
            <w:r>
              <w:rPr>
                <w:rFonts w:cstheme="minorHAnsi"/>
              </w:rPr>
              <w:t>Sample email</w:t>
            </w:r>
            <w:r w:rsidR="004A34F4">
              <w:rPr>
                <w:rFonts w:cstheme="minorHAnsi"/>
              </w:rPr>
              <w:t xml:space="preserve"> with </w:t>
            </w:r>
            <w:r w:rsidR="004A34F4" w:rsidRPr="00D33E20">
              <w:rPr>
                <w:rFonts w:cstheme="minorHAnsi"/>
                <w:b/>
              </w:rPr>
              <w:t>suggested wording</w:t>
            </w:r>
            <w:r w:rsidR="00336DD6">
              <w:rPr>
                <w:rFonts w:cstheme="minorHAnsi"/>
              </w:rPr>
              <w:t xml:space="preserve"> after acceptance of position</w:t>
            </w:r>
            <w:r w:rsidR="00D33E20">
              <w:rPr>
                <w:rFonts w:cstheme="minorHAnsi"/>
              </w:rPr>
              <w:t>.</w:t>
            </w:r>
          </w:p>
        </w:tc>
        <w:bookmarkStart w:id="7" w:name="_MON_1730626438"/>
        <w:bookmarkEnd w:id="7"/>
        <w:tc>
          <w:tcPr>
            <w:tcW w:w="4476" w:type="dxa"/>
          </w:tcPr>
          <w:p w14:paraId="6EBD4241" w14:textId="77777777" w:rsidR="00104494" w:rsidRDefault="00D0557B" w:rsidP="00104494">
            <w:pPr>
              <w:rPr>
                <w:rFonts w:cstheme="minorHAnsi"/>
              </w:rPr>
            </w:pPr>
            <w:r>
              <w:rPr>
                <w:rFonts w:cstheme="minorHAnsi"/>
              </w:rPr>
              <w:object w:dxaOrig="1508" w:dyaOrig="983" w14:anchorId="280BEA56">
                <v:shape id="_x0000_i1028" type="#_x0000_t75" style="width:76.2pt;height:49.2pt" o:ole="">
                  <v:imagedata r:id="rId16" o:title=""/>
                </v:shape>
                <o:OLEObject Type="Embed" ProgID="Word.Document.12" ShapeID="_x0000_i1028" DrawAspect="Icon" ObjectID="_1740905380" r:id="rId17">
                  <o:FieldCodes>\s</o:FieldCodes>
                </o:OLEObject>
              </w:object>
            </w:r>
          </w:p>
        </w:tc>
      </w:tr>
      <w:tr w:rsidR="00104494" w14:paraId="7F25B7B2" w14:textId="77777777" w:rsidTr="005F212A">
        <w:trPr>
          <w:trHeight w:val="861"/>
        </w:trPr>
        <w:tc>
          <w:tcPr>
            <w:tcW w:w="395" w:type="dxa"/>
          </w:tcPr>
          <w:p w14:paraId="3837F3A4" w14:textId="77777777" w:rsidR="00104494" w:rsidRDefault="00104494" w:rsidP="00104494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2240" w:type="dxa"/>
          </w:tcPr>
          <w:p w14:paraId="558ABF81" w14:textId="77777777" w:rsidR="00104494" w:rsidRPr="005F212A" w:rsidRDefault="00336DD6" w:rsidP="00104494">
            <w:pPr>
              <w:rPr>
                <w:rFonts w:cstheme="minorHAnsi"/>
                <w:b/>
              </w:rPr>
            </w:pPr>
            <w:r w:rsidRPr="005F212A">
              <w:rPr>
                <w:rFonts w:cstheme="minorHAnsi"/>
                <w:b/>
              </w:rPr>
              <w:t>Email Two</w:t>
            </w:r>
          </w:p>
        </w:tc>
        <w:tc>
          <w:tcPr>
            <w:tcW w:w="3770" w:type="dxa"/>
          </w:tcPr>
          <w:p w14:paraId="46E1AB67" w14:textId="77777777" w:rsidR="00104494" w:rsidRDefault="004A34F4" w:rsidP="0010449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Sample email with </w:t>
            </w:r>
            <w:r w:rsidRPr="00D33E20">
              <w:rPr>
                <w:rFonts w:cstheme="minorHAnsi"/>
                <w:b/>
              </w:rPr>
              <w:t>suggested wording</w:t>
            </w:r>
            <w:r w:rsidR="00336DD6">
              <w:rPr>
                <w:rFonts w:cstheme="minorHAnsi"/>
              </w:rPr>
              <w:t xml:space="preserve"> </w:t>
            </w:r>
            <w:r w:rsidR="00D33E20" w:rsidRPr="00D33E20">
              <w:rPr>
                <w:rFonts w:cstheme="minorHAnsi"/>
                <w:b/>
              </w:rPr>
              <w:t>and a suggested day 1 itinerary</w:t>
            </w:r>
            <w:r w:rsidR="00D33E20">
              <w:rPr>
                <w:rFonts w:cstheme="minorHAnsi"/>
              </w:rPr>
              <w:t xml:space="preserve"> </w:t>
            </w:r>
            <w:r w:rsidR="00336DD6">
              <w:rPr>
                <w:rFonts w:cstheme="minorHAnsi"/>
              </w:rPr>
              <w:t>prior to first day</w:t>
            </w:r>
            <w:r w:rsidR="006F2847">
              <w:rPr>
                <w:rFonts w:cstheme="minorHAnsi"/>
              </w:rPr>
              <w:t xml:space="preserve"> to set expectations</w:t>
            </w:r>
            <w:r w:rsidR="00D33E20">
              <w:rPr>
                <w:rFonts w:cstheme="minorHAnsi"/>
              </w:rPr>
              <w:t>.</w:t>
            </w:r>
          </w:p>
        </w:tc>
        <w:bookmarkStart w:id="8" w:name="_MON_1730626458"/>
        <w:bookmarkEnd w:id="8"/>
        <w:tc>
          <w:tcPr>
            <w:tcW w:w="4476" w:type="dxa"/>
          </w:tcPr>
          <w:p w14:paraId="5A796BB4" w14:textId="77777777" w:rsidR="00104494" w:rsidRDefault="00D0557B" w:rsidP="00104494">
            <w:pPr>
              <w:rPr>
                <w:rFonts w:cstheme="minorHAnsi"/>
              </w:rPr>
            </w:pPr>
            <w:r>
              <w:rPr>
                <w:rFonts w:cstheme="minorHAnsi"/>
              </w:rPr>
              <w:object w:dxaOrig="1508" w:dyaOrig="983" w14:anchorId="6C29AB00">
                <v:shape id="_x0000_i1029" type="#_x0000_t75" style="width:76.2pt;height:49.2pt" o:ole="">
                  <v:imagedata r:id="rId18" o:title=""/>
                </v:shape>
                <o:OLEObject Type="Embed" ProgID="Word.Document.12" ShapeID="_x0000_i1029" DrawAspect="Icon" ObjectID="_1740905381" r:id="rId19">
                  <o:FieldCodes>\s</o:FieldCodes>
                </o:OLEObject>
              </w:object>
            </w:r>
          </w:p>
        </w:tc>
      </w:tr>
      <w:tr w:rsidR="00104494" w14:paraId="09B4AE01" w14:textId="77777777" w:rsidTr="005F212A">
        <w:trPr>
          <w:trHeight w:val="861"/>
        </w:trPr>
        <w:tc>
          <w:tcPr>
            <w:tcW w:w="395" w:type="dxa"/>
          </w:tcPr>
          <w:p w14:paraId="650529AA" w14:textId="77777777" w:rsidR="00104494" w:rsidRDefault="00104494" w:rsidP="00104494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2240" w:type="dxa"/>
          </w:tcPr>
          <w:p w14:paraId="121C3E4B" w14:textId="77777777" w:rsidR="00104494" w:rsidRPr="005F212A" w:rsidRDefault="00336DD6" w:rsidP="00104494">
            <w:pPr>
              <w:rPr>
                <w:rFonts w:cstheme="minorHAnsi"/>
                <w:b/>
              </w:rPr>
            </w:pPr>
            <w:r w:rsidRPr="005F212A">
              <w:rPr>
                <w:rFonts w:cstheme="minorHAnsi"/>
                <w:b/>
              </w:rPr>
              <w:t>Concur Profile Request Form</w:t>
            </w:r>
          </w:p>
        </w:tc>
        <w:tc>
          <w:tcPr>
            <w:tcW w:w="3770" w:type="dxa"/>
          </w:tcPr>
          <w:p w14:paraId="608E8D6C" w14:textId="77777777" w:rsidR="00104494" w:rsidRDefault="00D82DBB" w:rsidP="00104494">
            <w:pPr>
              <w:rPr>
                <w:rFonts w:cstheme="minorHAnsi"/>
              </w:rPr>
            </w:pPr>
            <w:r>
              <w:rPr>
                <w:rFonts w:cstheme="minorHAnsi"/>
              </w:rPr>
              <w:t>To enable expense reporting</w:t>
            </w:r>
          </w:p>
        </w:tc>
        <w:tc>
          <w:tcPr>
            <w:tcW w:w="4476" w:type="dxa"/>
          </w:tcPr>
          <w:p w14:paraId="57D461B1" w14:textId="77777777" w:rsidR="00104494" w:rsidRDefault="0027255E" w:rsidP="00104494">
            <w:pPr>
              <w:rPr>
                <w:rFonts w:cstheme="minorHAnsi"/>
              </w:rPr>
            </w:pPr>
            <w:r>
              <w:t xml:space="preserve"> </w:t>
            </w:r>
            <w:hyperlink r:id="rId20" w:history="1">
              <w:r w:rsidRPr="00C67C48">
                <w:rPr>
                  <w:rStyle w:val="Hyperlink"/>
                  <w:rFonts w:cstheme="minorHAnsi"/>
                </w:rPr>
                <w:t>https://sites.ontariotechu.ca/finance/treasury-and-financial-operations/financial-forms.php</w:t>
              </w:r>
            </w:hyperlink>
            <w:r>
              <w:rPr>
                <w:rFonts w:cstheme="minorHAnsi"/>
              </w:rPr>
              <w:t xml:space="preserve"> </w:t>
            </w:r>
          </w:p>
        </w:tc>
      </w:tr>
      <w:tr w:rsidR="00104494" w14:paraId="65AD23EB" w14:textId="77777777" w:rsidTr="005F212A">
        <w:trPr>
          <w:trHeight w:val="570"/>
        </w:trPr>
        <w:tc>
          <w:tcPr>
            <w:tcW w:w="395" w:type="dxa"/>
          </w:tcPr>
          <w:p w14:paraId="738402A6" w14:textId="77777777" w:rsidR="00104494" w:rsidRDefault="00104494" w:rsidP="00104494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2240" w:type="dxa"/>
          </w:tcPr>
          <w:p w14:paraId="2A66938A" w14:textId="77777777" w:rsidR="00104494" w:rsidRPr="005F212A" w:rsidRDefault="00336DD6" w:rsidP="00104494">
            <w:pPr>
              <w:rPr>
                <w:rFonts w:cstheme="minorHAnsi"/>
                <w:b/>
              </w:rPr>
            </w:pPr>
            <w:r w:rsidRPr="005F212A">
              <w:rPr>
                <w:rFonts w:cstheme="minorHAnsi"/>
                <w:b/>
              </w:rPr>
              <w:t>Access Card Request Form</w:t>
            </w:r>
          </w:p>
        </w:tc>
        <w:tc>
          <w:tcPr>
            <w:tcW w:w="3770" w:type="dxa"/>
          </w:tcPr>
          <w:p w14:paraId="3C36EB13" w14:textId="77777777" w:rsidR="00104494" w:rsidRDefault="00F346D6" w:rsidP="00104494">
            <w:pPr>
              <w:rPr>
                <w:rFonts w:cstheme="minorHAnsi"/>
              </w:rPr>
            </w:pPr>
            <w:r>
              <w:rPr>
                <w:rFonts w:cstheme="minorHAnsi"/>
              </w:rPr>
              <w:t>Key request form</w:t>
            </w:r>
          </w:p>
          <w:p w14:paraId="21E51EDB" w14:textId="77777777" w:rsidR="00F346D6" w:rsidRDefault="00F346D6" w:rsidP="00104494">
            <w:pPr>
              <w:rPr>
                <w:rFonts w:cstheme="minorHAnsi"/>
              </w:rPr>
            </w:pPr>
            <w:r>
              <w:rPr>
                <w:rFonts w:cstheme="minorHAnsi"/>
              </w:rPr>
              <w:t>Access request form</w:t>
            </w:r>
          </w:p>
        </w:tc>
        <w:tc>
          <w:tcPr>
            <w:tcW w:w="4476" w:type="dxa"/>
          </w:tcPr>
          <w:p w14:paraId="6DDD8110" w14:textId="77777777" w:rsidR="00104494" w:rsidRDefault="008A7809" w:rsidP="00104494">
            <w:pPr>
              <w:rPr>
                <w:rFonts w:cstheme="minorHAnsi"/>
              </w:rPr>
            </w:pPr>
            <w:hyperlink r:id="rId21" w:history="1">
              <w:r w:rsidR="0027255E" w:rsidRPr="00C67C48">
                <w:rPr>
                  <w:rStyle w:val="Hyperlink"/>
                  <w:rFonts w:cstheme="minorHAnsi"/>
                </w:rPr>
                <w:t>https://sites.ontariotechu.ca/ocis/forms-and-procedures/index.php</w:t>
              </w:r>
            </w:hyperlink>
            <w:r w:rsidR="0027255E">
              <w:rPr>
                <w:rFonts w:cstheme="minorHAnsi"/>
              </w:rPr>
              <w:t xml:space="preserve"> </w:t>
            </w:r>
          </w:p>
        </w:tc>
      </w:tr>
    </w:tbl>
    <w:p w14:paraId="3E47D7CC" w14:textId="77777777" w:rsidR="00104494" w:rsidRDefault="00104494" w:rsidP="00104494">
      <w:pPr>
        <w:spacing w:after="0"/>
        <w:rPr>
          <w:rFonts w:cstheme="minorHAnsi"/>
        </w:rPr>
      </w:pPr>
    </w:p>
    <w:p w14:paraId="652E7663" w14:textId="77777777" w:rsidR="00104494" w:rsidRDefault="00104494" w:rsidP="00104494">
      <w:pPr>
        <w:spacing w:after="0"/>
        <w:rPr>
          <w:rFonts w:cstheme="minorHAnsi"/>
        </w:rPr>
      </w:pPr>
    </w:p>
    <w:p w14:paraId="4280A688" w14:textId="77777777" w:rsidR="00F1663E" w:rsidRDefault="00F1663E" w:rsidP="00104494">
      <w:pPr>
        <w:spacing w:after="0"/>
        <w:rPr>
          <w:rFonts w:cstheme="minorHAnsi"/>
        </w:rPr>
      </w:pPr>
    </w:p>
    <w:p w14:paraId="5C817ED4" w14:textId="77777777" w:rsidR="00F1663E" w:rsidRPr="00104494" w:rsidRDefault="00110AED" w:rsidP="00104494">
      <w:pPr>
        <w:spacing w:after="0"/>
        <w:rPr>
          <w:rFonts w:cstheme="minorHAnsi"/>
        </w:rPr>
      </w:pPr>
      <w:r>
        <w:rPr>
          <w:rFonts w:cstheme="minorHAnsi"/>
        </w:rPr>
        <w:t xml:space="preserve">Questions can be sent to: </w:t>
      </w:r>
      <w:hyperlink r:id="rId22" w:history="1">
        <w:r w:rsidR="00B47948" w:rsidRPr="004D697E">
          <w:rPr>
            <w:rStyle w:val="Hyperlink"/>
            <w:rFonts w:cstheme="minorHAnsi"/>
          </w:rPr>
          <w:t>performance@ontariotechu.ca</w:t>
        </w:r>
      </w:hyperlink>
      <w:r w:rsidR="00B47948">
        <w:rPr>
          <w:rFonts w:cstheme="minorHAnsi"/>
        </w:rPr>
        <w:t xml:space="preserve"> or </w:t>
      </w:r>
      <w:hyperlink r:id="rId23" w:history="1">
        <w:r w:rsidR="00B47948" w:rsidRPr="004D697E">
          <w:rPr>
            <w:rStyle w:val="Hyperlink"/>
            <w:rFonts w:cstheme="minorHAnsi"/>
          </w:rPr>
          <w:t>hrrecruitment@ontariotechu.ca</w:t>
        </w:r>
      </w:hyperlink>
      <w:r w:rsidR="00B47948">
        <w:rPr>
          <w:rFonts w:cstheme="minorHAnsi"/>
        </w:rPr>
        <w:t xml:space="preserve"> </w:t>
      </w:r>
    </w:p>
    <w:sectPr w:rsidR="00F1663E" w:rsidRPr="00104494" w:rsidSect="00651E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A76B5"/>
    <w:multiLevelType w:val="hybridMultilevel"/>
    <w:tmpl w:val="9C448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C2A1C"/>
    <w:multiLevelType w:val="hybridMultilevel"/>
    <w:tmpl w:val="F1B69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64AE4"/>
    <w:multiLevelType w:val="hybridMultilevel"/>
    <w:tmpl w:val="39D87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845E0"/>
    <w:multiLevelType w:val="hybridMultilevel"/>
    <w:tmpl w:val="D0781A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E77884"/>
    <w:multiLevelType w:val="hybridMultilevel"/>
    <w:tmpl w:val="5680D61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9C076BD"/>
    <w:multiLevelType w:val="hybridMultilevel"/>
    <w:tmpl w:val="191EFD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BA12F5"/>
    <w:multiLevelType w:val="hybridMultilevel"/>
    <w:tmpl w:val="FAC4E37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2D4230F"/>
    <w:multiLevelType w:val="hybridMultilevel"/>
    <w:tmpl w:val="64C45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5735D1"/>
    <w:multiLevelType w:val="hybridMultilevel"/>
    <w:tmpl w:val="A0427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9A0C7A"/>
    <w:multiLevelType w:val="hybridMultilevel"/>
    <w:tmpl w:val="8E74857C"/>
    <w:lvl w:ilvl="0" w:tplc="04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5FF0F26"/>
    <w:multiLevelType w:val="hybridMultilevel"/>
    <w:tmpl w:val="D1A8C2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6436BB"/>
    <w:multiLevelType w:val="hybridMultilevel"/>
    <w:tmpl w:val="B8866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187F58"/>
    <w:multiLevelType w:val="hybridMultilevel"/>
    <w:tmpl w:val="4F4A47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5A3CBB"/>
    <w:multiLevelType w:val="hybridMultilevel"/>
    <w:tmpl w:val="2D40625A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4" w15:restartNumberingAfterBreak="0">
    <w:nsid w:val="4F400574"/>
    <w:multiLevelType w:val="hybridMultilevel"/>
    <w:tmpl w:val="E6481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F95268"/>
    <w:multiLevelType w:val="hybridMultilevel"/>
    <w:tmpl w:val="3834A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A96480"/>
    <w:multiLevelType w:val="hybridMultilevel"/>
    <w:tmpl w:val="724AF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B402F9"/>
    <w:multiLevelType w:val="hybridMultilevel"/>
    <w:tmpl w:val="518487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700EEF"/>
    <w:multiLevelType w:val="hybridMultilevel"/>
    <w:tmpl w:val="573AD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3E3A21"/>
    <w:multiLevelType w:val="hybridMultilevel"/>
    <w:tmpl w:val="714A92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1"/>
  </w:num>
  <w:num w:numId="4">
    <w:abstractNumId w:val="14"/>
  </w:num>
  <w:num w:numId="5">
    <w:abstractNumId w:val="7"/>
  </w:num>
  <w:num w:numId="6">
    <w:abstractNumId w:val="10"/>
  </w:num>
  <w:num w:numId="7">
    <w:abstractNumId w:val="8"/>
  </w:num>
  <w:num w:numId="8">
    <w:abstractNumId w:val="18"/>
  </w:num>
  <w:num w:numId="9">
    <w:abstractNumId w:val="0"/>
  </w:num>
  <w:num w:numId="10">
    <w:abstractNumId w:val="16"/>
  </w:num>
  <w:num w:numId="11">
    <w:abstractNumId w:val="4"/>
  </w:num>
  <w:num w:numId="12">
    <w:abstractNumId w:val="9"/>
  </w:num>
  <w:num w:numId="13">
    <w:abstractNumId w:val="6"/>
  </w:num>
  <w:num w:numId="14">
    <w:abstractNumId w:val="2"/>
  </w:num>
  <w:num w:numId="15">
    <w:abstractNumId w:val="19"/>
  </w:num>
  <w:num w:numId="16">
    <w:abstractNumId w:val="1"/>
  </w:num>
  <w:num w:numId="17">
    <w:abstractNumId w:val="5"/>
  </w:num>
  <w:num w:numId="18">
    <w:abstractNumId w:val="13"/>
  </w:num>
  <w:num w:numId="19">
    <w:abstractNumId w:val="3"/>
  </w:num>
  <w:num w:numId="20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Zedd Whitaker">
    <w15:presenceInfo w15:providerId="AD" w15:userId="S-1-5-21-1644491937-682003330-725345543-6053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4AC"/>
    <w:rsid w:val="000375D8"/>
    <w:rsid w:val="00044F87"/>
    <w:rsid w:val="00070277"/>
    <w:rsid w:val="00071A82"/>
    <w:rsid w:val="00075FC9"/>
    <w:rsid w:val="00087069"/>
    <w:rsid w:val="000A24AC"/>
    <w:rsid w:val="000E58FC"/>
    <w:rsid w:val="000F0396"/>
    <w:rsid w:val="00104494"/>
    <w:rsid w:val="00110AED"/>
    <w:rsid w:val="001228A8"/>
    <w:rsid w:val="00126BA0"/>
    <w:rsid w:val="00152D0A"/>
    <w:rsid w:val="00175571"/>
    <w:rsid w:val="001A51BB"/>
    <w:rsid w:val="001C3EC3"/>
    <w:rsid w:val="001C5A5B"/>
    <w:rsid w:val="001C60AD"/>
    <w:rsid w:val="001C74D0"/>
    <w:rsid w:val="001D6A8A"/>
    <w:rsid w:val="001E581A"/>
    <w:rsid w:val="00203388"/>
    <w:rsid w:val="00253873"/>
    <w:rsid w:val="0027255E"/>
    <w:rsid w:val="00293BE9"/>
    <w:rsid w:val="002947C4"/>
    <w:rsid w:val="002D1170"/>
    <w:rsid w:val="00304879"/>
    <w:rsid w:val="00311A38"/>
    <w:rsid w:val="00336DD6"/>
    <w:rsid w:val="003415DF"/>
    <w:rsid w:val="003440EE"/>
    <w:rsid w:val="0037721A"/>
    <w:rsid w:val="003839E0"/>
    <w:rsid w:val="003B4CCA"/>
    <w:rsid w:val="00400131"/>
    <w:rsid w:val="00436FB8"/>
    <w:rsid w:val="004478ED"/>
    <w:rsid w:val="004629BB"/>
    <w:rsid w:val="004800C7"/>
    <w:rsid w:val="00482E74"/>
    <w:rsid w:val="004A34F4"/>
    <w:rsid w:val="004B0B4E"/>
    <w:rsid w:val="004C7C74"/>
    <w:rsid w:val="004D17E9"/>
    <w:rsid w:val="004E27AF"/>
    <w:rsid w:val="004F215E"/>
    <w:rsid w:val="00521ED9"/>
    <w:rsid w:val="00534028"/>
    <w:rsid w:val="005579A8"/>
    <w:rsid w:val="00575ABD"/>
    <w:rsid w:val="00580244"/>
    <w:rsid w:val="005816E3"/>
    <w:rsid w:val="005A1D9A"/>
    <w:rsid w:val="005B0B51"/>
    <w:rsid w:val="005C38CF"/>
    <w:rsid w:val="005F212A"/>
    <w:rsid w:val="005F65FE"/>
    <w:rsid w:val="006028DC"/>
    <w:rsid w:val="00645518"/>
    <w:rsid w:val="00651D29"/>
    <w:rsid w:val="00651EAD"/>
    <w:rsid w:val="00662963"/>
    <w:rsid w:val="00665BFD"/>
    <w:rsid w:val="006A433F"/>
    <w:rsid w:val="006A5B50"/>
    <w:rsid w:val="006E0AB1"/>
    <w:rsid w:val="006E4EE8"/>
    <w:rsid w:val="006F2847"/>
    <w:rsid w:val="006F5BF6"/>
    <w:rsid w:val="0071467D"/>
    <w:rsid w:val="0073483C"/>
    <w:rsid w:val="00756F51"/>
    <w:rsid w:val="00761AA2"/>
    <w:rsid w:val="0077698A"/>
    <w:rsid w:val="00781406"/>
    <w:rsid w:val="00787DBB"/>
    <w:rsid w:val="0079377C"/>
    <w:rsid w:val="00796FFF"/>
    <w:rsid w:val="007C6E7E"/>
    <w:rsid w:val="007F6A10"/>
    <w:rsid w:val="00834239"/>
    <w:rsid w:val="00844166"/>
    <w:rsid w:val="00852D44"/>
    <w:rsid w:val="00862BE3"/>
    <w:rsid w:val="00867648"/>
    <w:rsid w:val="00891BCC"/>
    <w:rsid w:val="008A7809"/>
    <w:rsid w:val="008E00FC"/>
    <w:rsid w:val="008E1B39"/>
    <w:rsid w:val="008E6621"/>
    <w:rsid w:val="00924500"/>
    <w:rsid w:val="00930F1B"/>
    <w:rsid w:val="00931473"/>
    <w:rsid w:val="00960032"/>
    <w:rsid w:val="00963165"/>
    <w:rsid w:val="009868DD"/>
    <w:rsid w:val="009A06CF"/>
    <w:rsid w:val="009B2E1E"/>
    <w:rsid w:val="009B65AB"/>
    <w:rsid w:val="009C7936"/>
    <w:rsid w:val="009E794C"/>
    <w:rsid w:val="009F2332"/>
    <w:rsid w:val="009F764D"/>
    <w:rsid w:val="00A21193"/>
    <w:rsid w:val="00A30EDA"/>
    <w:rsid w:val="00A41875"/>
    <w:rsid w:val="00A42552"/>
    <w:rsid w:val="00A5456F"/>
    <w:rsid w:val="00AC400E"/>
    <w:rsid w:val="00AE15B6"/>
    <w:rsid w:val="00B0361E"/>
    <w:rsid w:val="00B26841"/>
    <w:rsid w:val="00B33287"/>
    <w:rsid w:val="00B46A64"/>
    <w:rsid w:val="00B47948"/>
    <w:rsid w:val="00B86EE3"/>
    <w:rsid w:val="00BA2A15"/>
    <w:rsid w:val="00BA7CD6"/>
    <w:rsid w:val="00BB7A41"/>
    <w:rsid w:val="00C003E9"/>
    <w:rsid w:val="00C241BE"/>
    <w:rsid w:val="00C311DE"/>
    <w:rsid w:val="00C433E4"/>
    <w:rsid w:val="00C43C69"/>
    <w:rsid w:val="00C55B5A"/>
    <w:rsid w:val="00C62A42"/>
    <w:rsid w:val="00C86CD1"/>
    <w:rsid w:val="00CA3B14"/>
    <w:rsid w:val="00CA42D6"/>
    <w:rsid w:val="00CA7E52"/>
    <w:rsid w:val="00CB48E2"/>
    <w:rsid w:val="00CC1143"/>
    <w:rsid w:val="00CC6E70"/>
    <w:rsid w:val="00D0557B"/>
    <w:rsid w:val="00D20A6D"/>
    <w:rsid w:val="00D22478"/>
    <w:rsid w:val="00D2436C"/>
    <w:rsid w:val="00D33E20"/>
    <w:rsid w:val="00D33F65"/>
    <w:rsid w:val="00D35677"/>
    <w:rsid w:val="00D7046A"/>
    <w:rsid w:val="00D82DBB"/>
    <w:rsid w:val="00D918D6"/>
    <w:rsid w:val="00DA57A5"/>
    <w:rsid w:val="00DD3040"/>
    <w:rsid w:val="00DE6BF2"/>
    <w:rsid w:val="00E03C69"/>
    <w:rsid w:val="00E52F5C"/>
    <w:rsid w:val="00EA46E3"/>
    <w:rsid w:val="00EB2B9C"/>
    <w:rsid w:val="00EB7C94"/>
    <w:rsid w:val="00EC2309"/>
    <w:rsid w:val="00ED0F8B"/>
    <w:rsid w:val="00EF4740"/>
    <w:rsid w:val="00F1663E"/>
    <w:rsid w:val="00F346D6"/>
    <w:rsid w:val="00F35C04"/>
    <w:rsid w:val="00F76197"/>
    <w:rsid w:val="00F830D3"/>
    <w:rsid w:val="00FB5A50"/>
    <w:rsid w:val="00FD06BF"/>
    <w:rsid w:val="00FF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16B7286A"/>
  <w15:chartTrackingRefBased/>
  <w15:docId w15:val="{181D1289-147F-43ED-88A5-AAD1244A1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131"/>
    <w:pPr>
      <w:ind w:left="720"/>
      <w:contextualSpacing/>
    </w:pPr>
  </w:style>
  <w:style w:type="table" w:styleId="TableGrid">
    <w:name w:val="Table Grid"/>
    <w:basedOn w:val="TableNormal"/>
    <w:uiPriority w:val="39"/>
    <w:rsid w:val="00AE1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D20A6D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1">
    <w:name w:val="Grid Table 4 Accent 1"/>
    <w:basedOn w:val="TableNormal"/>
    <w:uiPriority w:val="49"/>
    <w:rsid w:val="00D20A6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B479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794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33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32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32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2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328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28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346D6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A30E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30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1.xlsx"/><Relationship Id="rId18" Type="http://schemas.openxmlformats.org/officeDocument/2006/relationships/image" Target="media/image6.e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sites.ontariotechu.ca/ocis/forms-and-procedures/index.php" TargetMode="External"/><Relationship Id="rId7" Type="http://schemas.openxmlformats.org/officeDocument/2006/relationships/image" Target="https://brand.ontariotechu.ca/apps/signature-generator/assets/logos/ontariotechuniversity.jpg" TargetMode="External"/><Relationship Id="rId12" Type="http://schemas.openxmlformats.org/officeDocument/2006/relationships/image" Target="media/image3.emf"/><Relationship Id="rId17" Type="http://schemas.openxmlformats.org/officeDocument/2006/relationships/package" Target="embeddings/Microsoft_Word_Document3.docx"/><Relationship Id="rId25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hyperlink" Target="https://sites.ontariotechu.ca/finance/treasury-and-financial-operations/financial-forms.php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ontariotechu.ca/" TargetMode="External"/><Relationship Id="rId11" Type="http://schemas.openxmlformats.org/officeDocument/2006/relationships/package" Target="embeddings/Microsoft_Excel_Worksheet.xlsx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Word_Document2.docx"/><Relationship Id="rId23" Type="http://schemas.openxmlformats.org/officeDocument/2006/relationships/hyperlink" Target="mailto:hrrecruitment@ontariotechu.ca" TargetMode="External"/><Relationship Id="rId10" Type="http://schemas.openxmlformats.org/officeDocument/2006/relationships/image" Target="media/image2.emf"/><Relationship Id="rId19" Type="http://schemas.openxmlformats.org/officeDocument/2006/relationships/package" Target="embeddings/Microsoft_Word_Document4.docx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.docx"/><Relationship Id="rId14" Type="http://schemas.openxmlformats.org/officeDocument/2006/relationships/image" Target="media/image4.emf"/><Relationship Id="rId22" Type="http://schemas.openxmlformats.org/officeDocument/2006/relationships/hyperlink" Target="mailto:performance@ontariotechu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A0074-6EBB-4899-826D-92D01AEAC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Topping</dc:creator>
  <cp:keywords/>
  <dc:description/>
  <cp:lastModifiedBy>Zedd Whitaker</cp:lastModifiedBy>
  <cp:revision>3</cp:revision>
  <cp:lastPrinted>2020-02-04T14:27:00Z</cp:lastPrinted>
  <dcterms:created xsi:type="dcterms:W3CDTF">2023-03-14T03:13:00Z</dcterms:created>
  <dcterms:modified xsi:type="dcterms:W3CDTF">2023-03-21T16:03:00Z</dcterms:modified>
</cp:coreProperties>
</file>