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73" w:rsidRDefault="00645A2F" w:rsidP="000E4733">
      <w:pPr>
        <w:spacing w:after="120"/>
        <w:rPr>
          <w:b/>
          <w:sz w:val="24"/>
        </w:rPr>
      </w:pPr>
      <w:r>
        <w:rPr>
          <w:b/>
          <w:noProof/>
          <w:sz w:val="24"/>
          <w:lang w:val="en-US"/>
        </w:rPr>
        <w:drawing>
          <wp:anchor distT="0" distB="0" distL="114300" distR="114300" simplePos="0" relativeHeight="251658240" behindDoc="0" locked="0" layoutInCell="1" allowOverlap="1" wp14:anchorId="55C2206C" wp14:editId="1362B032">
            <wp:simplePos x="0" y="0"/>
            <wp:positionH relativeFrom="column">
              <wp:posOffset>-448310</wp:posOffset>
            </wp:positionH>
            <wp:positionV relativeFrom="paragraph">
              <wp:posOffset>-1398905</wp:posOffset>
            </wp:positionV>
            <wp:extent cx="3119120" cy="105219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IT_RGB_TM.jpg"/>
                    <pic:cNvPicPr/>
                  </pic:nvPicPr>
                  <pic:blipFill rotWithShape="1">
                    <a:blip r:embed="rId7" cstate="print">
                      <a:extLst>
                        <a:ext uri="{28A0092B-C50C-407E-A947-70E740481C1C}">
                          <a14:useLocalDpi xmlns:a14="http://schemas.microsoft.com/office/drawing/2010/main" val="0"/>
                        </a:ext>
                      </a:extLst>
                    </a:blip>
                    <a:srcRect t="20606" b="19394"/>
                    <a:stretch/>
                  </pic:blipFill>
                  <pic:spPr bwMode="auto">
                    <a:xfrm>
                      <a:off x="0" y="0"/>
                      <a:ext cx="31191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3FE3" w:rsidRDefault="004B3FE3" w:rsidP="000E4733">
      <w:pPr>
        <w:spacing w:after="120"/>
        <w:ind w:firstLine="0"/>
        <w:rPr>
          <w:b/>
          <w:sz w:val="24"/>
        </w:rPr>
      </w:pPr>
    </w:p>
    <w:p w:rsidR="004B3FE3" w:rsidRDefault="004B3FE3" w:rsidP="000E4733">
      <w:pPr>
        <w:spacing w:after="120"/>
        <w:ind w:firstLine="0"/>
        <w:rPr>
          <w:b/>
          <w:sz w:val="24"/>
        </w:rPr>
      </w:pPr>
    </w:p>
    <w:p w:rsidR="004B3FE3" w:rsidRDefault="004B3FE3" w:rsidP="000E4733">
      <w:pPr>
        <w:spacing w:after="120"/>
        <w:ind w:firstLine="0"/>
        <w:rPr>
          <w:b/>
          <w:sz w:val="24"/>
        </w:rPr>
      </w:pPr>
    </w:p>
    <w:p w:rsidR="004B3FE3" w:rsidRDefault="004B3FE3" w:rsidP="000E4733">
      <w:pPr>
        <w:spacing w:after="120"/>
        <w:ind w:firstLine="0"/>
        <w:rPr>
          <w:b/>
          <w:sz w:val="24"/>
        </w:rPr>
      </w:pPr>
    </w:p>
    <w:p w:rsidR="00DE1624" w:rsidRDefault="002D216C" w:rsidP="004C468F">
      <w:pPr>
        <w:spacing w:after="120"/>
        <w:ind w:firstLine="0"/>
        <w:rPr>
          <w:b/>
          <w:sz w:val="24"/>
        </w:rPr>
      </w:pPr>
      <w:r>
        <w:rPr>
          <w:b/>
          <w:sz w:val="24"/>
        </w:rPr>
        <w:t xml:space="preserve">RISK ASSESSMENT </w:t>
      </w:r>
      <w:r w:rsidR="004C468F" w:rsidRPr="004C468F">
        <w:rPr>
          <w:b/>
          <w:sz w:val="24"/>
        </w:rPr>
        <w:t>GUIDELINES FOR ASSESSING AND ADDRESSING WORKING ALONE RISK</w:t>
      </w:r>
      <w:r w:rsidR="004C468F">
        <w:rPr>
          <w:b/>
          <w:sz w:val="24"/>
        </w:rPr>
        <w:t xml:space="preserve"> </w:t>
      </w:r>
    </w:p>
    <w:p w:rsidR="004C468F" w:rsidRDefault="004C468F" w:rsidP="000E4733">
      <w:pPr>
        <w:spacing w:after="120"/>
      </w:pPr>
    </w:p>
    <w:p w:rsidR="00DE1624" w:rsidRPr="00107ECB" w:rsidRDefault="00DE1624" w:rsidP="000E4733">
      <w:pPr>
        <w:spacing w:after="120"/>
        <w:ind w:firstLine="0"/>
        <w:rPr>
          <w:b/>
        </w:rPr>
      </w:pPr>
      <w:r w:rsidRPr="00107ECB">
        <w:rPr>
          <w:b/>
        </w:rPr>
        <w:t>PURPOSE</w:t>
      </w:r>
    </w:p>
    <w:p w:rsidR="00992F11" w:rsidRPr="00992F11" w:rsidRDefault="00D0535D" w:rsidP="004C468F">
      <w:pPr>
        <w:pStyle w:val="ListParagraph"/>
        <w:numPr>
          <w:ilvl w:val="0"/>
          <w:numId w:val="2"/>
        </w:numPr>
        <w:ind w:left="720" w:hanging="720"/>
        <w:rPr>
          <w:b/>
        </w:rPr>
      </w:pPr>
      <w:r>
        <w:t xml:space="preserve">The purpose of these </w:t>
      </w:r>
      <w:r w:rsidR="00AD1190">
        <w:t>G</w:t>
      </w:r>
      <w:r>
        <w:t xml:space="preserve">uidelines is to support the UOIT Health and Safety Policy </w:t>
      </w:r>
      <w:r w:rsidR="00C90741">
        <w:t xml:space="preserve">and the Working Alone Procedures </w:t>
      </w:r>
      <w:r>
        <w:t xml:space="preserve">by providing </w:t>
      </w:r>
      <w:r w:rsidR="00C90741">
        <w:t>guidance on</w:t>
      </w:r>
      <w:r>
        <w:t xml:space="preserve"> determining the Risk Level for any work performed and/or </w:t>
      </w:r>
      <w:r w:rsidR="002C55DB">
        <w:t xml:space="preserve">the </w:t>
      </w:r>
      <w:r w:rsidR="004F6C51">
        <w:t>W</w:t>
      </w:r>
      <w:r>
        <w:t xml:space="preserve">orkplace environment when </w:t>
      </w:r>
      <w:r w:rsidR="002C55DB">
        <w:t xml:space="preserve">developing a Safety Plan to address a potential </w:t>
      </w:r>
      <w:r w:rsidR="00AD1190">
        <w:t>W</w:t>
      </w:r>
      <w:r>
        <w:t xml:space="preserve">orking </w:t>
      </w:r>
      <w:r w:rsidR="00AD1190">
        <w:t>A</w:t>
      </w:r>
      <w:r w:rsidR="002C55DB">
        <w:t>lone situation</w:t>
      </w:r>
      <w:r>
        <w:t xml:space="preserve">.  </w:t>
      </w:r>
      <w:r w:rsidR="00992F11">
        <w:br/>
      </w:r>
    </w:p>
    <w:p w:rsidR="004C468F" w:rsidRPr="00992F11" w:rsidRDefault="004C468F" w:rsidP="00992F11">
      <w:pPr>
        <w:ind w:firstLine="0"/>
        <w:rPr>
          <w:b/>
        </w:rPr>
      </w:pPr>
      <w:r w:rsidRPr="00992F11">
        <w:rPr>
          <w:b/>
        </w:rPr>
        <w:t>DEFINITIONS</w:t>
      </w:r>
      <w:r w:rsidR="00992F11" w:rsidRPr="00992F11">
        <w:rPr>
          <w:b/>
        </w:rPr>
        <w:br/>
      </w:r>
    </w:p>
    <w:p w:rsidR="004C468F" w:rsidRPr="00992F11" w:rsidRDefault="00992F11" w:rsidP="00992F11">
      <w:pPr>
        <w:pStyle w:val="ListParagraph"/>
        <w:numPr>
          <w:ilvl w:val="0"/>
          <w:numId w:val="2"/>
        </w:numPr>
        <w:spacing w:after="120"/>
        <w:ind w:left="720" w:hanging="720"/>
        <w:contextualSpacing w:val="0"/>
        <w:rPr>
          <w:b/>
        </w:rPr>
      </w:pPr>
      <w:r>
        <w:t>For the purpose of these Guidelines the following definitions apply:</w:t>
      </w:r>
    </w:p>
    <w:p w:rsidR="004C468F" w:rsidRPr="004C468F" w:rsidRDefault="004C468F" w:rsidP="004C468F">
      <w:pPr>
        <w:spacing w:after="120"/>
        <w:ind w:left="720" w:firstLine="0"/>
      </w:pPr>
      <w:r w:rsidRPr="004C468F">
        <w:rPr>
          <w:b/>
        </w:rPr>
        <w:t xml:space="preserve"> “Buddy System”</w:t>
      </w:r>
      <w:r w:rsidRPr="004C468F">
        <w:t xml:space="preserve"> means a plan of organizing and designating Employees such that each Employee is observed by at least one other Employee.  The Buddy System must include periodic checking of the other designated Employee’s safety.</w:t>
      </w:r>
    </w:p>
    <w:p w:rsidR="004C468F" w:rsidRPr="004C468F" w:rsidRDefault="004C468F" w:rsidP="004C468F">
      <w:pPr>
        <w:spacing w:after="120"/>
        <w:ind w:left="720" w:firstLine="0"/>
      </w:pPr>
      <w:r w:rsidRPr="004C468F">
        <w:rPr>
          <w:b/>
        </w:rPr>
        <w:t>“Competent Person”</w:t>
      </w:r>
      <w:r w:rsidRPr="004C468F">
        <w:t xml:space="preserve"> is defined by the OHSA, and any amendments thereto, and means a </w:t>
      </w:r>
      <w:r w:rsidR="00E32DA8" w:rsidRPr="00155F9D">
        <w:t>person</w:t>
      </w:r>
      <w:r w:rsidRPr="004C468F">
        <w:t xml:space="preserve"> who is:</w:t>
      </w:r>
    </w:p>
    <w:p w:rsidR="004C468F" w:rsidRPr="004C468F" w:rsidRDefault="004C468F" w:rsidP="004C468F">
      <w:pPr>
        <w:numPr>
          <w:ilvl w:val="0"/>
          <w:numId w:val="24"/>
        </w:numPr>
        <w:spacing w:after="120"/>
      </w:pPr>
      <w:r w:rsidRPr="004C468F">
        <w:t>qualified because of knowledge, training and experience to organize the work and its performance</w:t>
      </w:r>
    </w:p>
    <w:p w:rsidR="004C468F" w:rsidRPr="004C468F" w:rsidRDefault="004C468F" w:rsidP="004C468F">
      <w:pPr>
        <w:numPr>
          <w:ilvl w:val="0"/>
          <w:numId w:val="24"/>
        </w:numPr>
        <w:spacing w:after="120"/>
      </w:pPr>
      <w:r w:rsidRPr="004C468F">
        <w:t xml:space="preserve"> is familiar with the OHSA and the regulations that apply to the work, and</w:t>
      </w:r>
    </w:p>
    <w:p w:rsidR="004C468F" w:rsidRPr="004C468F" w:rsidRDefault="004C468F" w:rsidP="004C468F">
      <w:pPr>
        <w:numPr>
          <w:ilvl w:val="0"/>
          <w:numId w:val="24"/>
        </w:numPr>
        <w:spacing w:after="120"/>
      </w:pPr>
      <w:r w:rsidRPr="004C468F">
        <w:t xml:space="preserve"> has knowledge of any potential or actual danger to health or safety in the workplace</w:t>
      </w:r>
    </w:p>
    <w:p w:rsidR="004C468F" w:rsidRPr="004C468F" w:rsidRDefault="004C468F" w:rsidP="004C468F">
      <w:pPr>
        <w:spacing w:after="120"/>
        <w:ind w:left="720" w:firstLine="0"/>
      </w:pPr>
      <w:r w:rsidRPr="004C468F">
        <w:rPr>
          <w:b/>
        </w:rPr>
        <w:t xml:space="preserve">“Employee” </w:t>
      </w:r>
      <w:r w:rsidRPr="004C468F">
        <w:t>means a worker, as defined under the OHSA, who is employed at the University (</w:t>
      </w:r>
      <w:hyperlink r:id="rId8" w:anchor="BK0" w:history="1">
        <w:r w:rsidRPr="004C468F">
          <w:rPr>
            <w:rStyle w:val="Hyperlink"/>
          </w:rPr>
          <w:t>https://www.ontario.ca/laws/statute/90o01#BK0</w:t>
        </w:r>
      </w:hyperlink>
      <w:r w:rsidRPr="004C468F">
        <w:t>).</w:t>
      </w:r>
    </w:p>
    <w:p w:rsidR="004C468F" w:rsidRPr="004C468F" w:rsidRDefault="004C468F" w:rsidP="004C468F">
      <w:pPr>
        <w:spacing w:after="120"/>
        <w:ind w:left="720" w:firstLine="0"/>
        <w:rPr>
          <w:ins w:id="0" w:author="Murray Lapp" w:date="2016-05-30T11:39:00Z"/>
        </w:rPr>
      </w:pPr>
      <w:r>
        <w:rPr>
          <w:b/>
        </w:rPr>
        <w:t>”</w:t>
      </w:r>
      <w:r w:rsidRPr="004C468F">
        <w:rPr>
          <w:b/>
        </w:rPr>
        <w:t xml:space="preserve">Hazard” </w:t>
      </w:r>
      <w:r w:rsidRPr="004C468F">
        <w:t xml:space="preserve">means a situation in the Workplace that poses a level of threat to life, health, property or the environment. </w:t>
      </w:r>
    </w:p>
    <w:p w:rsidR="004C468F" w:rsidRPr="004C468F" w:rsidRDefault="004C468F" w:rsidP="004C468F">
      <w:pPr>
        <w:spacing w:after="120"/>
        <w:ind w:left="720" w:firstLine="0"/>
      </w:pPr>
      <w:r w:rsidRPr="004C468F">
        <w:rPr>
          <w:b/>
        </w:rPr>
        <w:t xml:space="preserve"> “Risk Level”</w:t>
      </w:r>
      <w:r w:rsidRPr="004C468F">
        <w:t xml:space="preserve"> means the classification given to a Hazard. Risk Level classification is in accordance with the Guidelines for Assessing and Addressing Risk, and any amendments thereto.</w:t>
      </w:r>
    </w:p>
    <w:p w:rsidR="004C468F" w:rsidRPr="004C468F" w:rsidRDefault="004C468F" w:rsidP="004C468F">
      <w:pPr>
        <w:spacing w:after="120"/>
        <w:ind w:left="720" w:firstLine="0"/>
      </w:pPr>
      <w:r w:rsidRPr="004C468F">
        <w:rPr>
          <w:b/>
        </w:rPr>
        <w:t xml:space="preserve"> “Safety Plan”</w:t>
      </w:r>
      <w:r w:rsidRPr="004C468F">
        <w:t xml:space="preserve"> means a documented plan of safe work procedures to prevent</w:t>
      </w:r>
      <w:r w:rsidR="004F6C51">
        <w:t xml:space="preserve"> or minimize the occurrence of W</w:t>
      </w:r>
      <w:r w:rsidRPr="004C468F">
        <w:t>orkplace accidents.</w:t>
      </w:r>
    </w:p>
    <w:p w:rsidR="004C468F" w:rsidRPr="004C468F" w:rsidRDefault="004C468F" w:rsidP="004C468F">
      <w:pPr>
        <w:spacing w:after="120"/>
        <w:ind w:left="720" w:firstLine="0"/>
      </w:pPr>
      <w:r w:rsidRPr="004C468F">
        <w:rPr>
          <w:b/>
        </w:rPr>
        <w:lastRenderedPageBreak/>
        <w:t xml:space="preserve">“Student” </w:t>
      </w:r>
      <w:r w:rsidRPr="004C468F">
        <w:t>means any individual registered as a student, in accordance with the academic regulations of the University.</w:t>
      </w:r>
    </w:p>
    <w:p w:rsidR="004C468F" w:rsidRPr="004C468F" w:rsidRDefault="004C468F" w:rsidP="004C468F">
      <w:pPr>
        <w:spacing w:after="120"/>
        <w:ind w:left="720" w:firstLine="0"/>
      </w:pPr>
      <w:r w:rsidRPr="004C468F">
        <w:rPr>
          <w:b/>
        </w:rPr>
        <w:t>“Supervisor”</w:t>
      </w:r>
      <w:r w:rsidRPr="004C468F">
        <w:t xml:space="preserve"> means any person who has supervisory responsibilities with respect to one or more </w:t>
      </w:r>
      <w:r w:rsidR="004F6C51">
        <w:t>Employees or has charge of the W</w:t>
      </w:r>
      <w:r w:rsidRPr="004C468F">
        <w:t xml:space="preserve">orkplace.  </w:t>
      </w:r>
    </w:p>
    <w:p w:rsidR="004C468F" w:rsidRPr="004C468F" w:rsidRDefault="004C468F" w:rsidP="004C468F">
      <w:pPr>
        <w:spacing w:after="120"/>
        <w:ind w:left="720" w:firstLine="0"/>
      </w:pPr>
      <w:r w:rsidRPr="004C468F">
        <w:rPr>
          <w:b/>
        </w:rPr>
        <w:t xml:space="preserve">“Visitor” </w:t>
      </w:r>
      <w:r w:rsidRPr="004C468F">
        <w:t>means any person who is not a University Member and who has occasion, for any reason, to be present at any location owned, leased, rented or otherwise utilized by the University.</w:t>
      </w:r>
    </w:p>
    <w:p w:rsidR="004C468F" w:rsidRPr="004C468F" w:rsidRDefault="004C468F" w:rsidP="004C468F">
      <w:pPr>
        <w:spacing w:after="120"/>
        <w:ind w:left="720" w:firstLine="0"/>
      </w:pPr>
      <w:r w:rsidRPr="004C468F">
        <w:rPr>
          <w:b/>
        </w:rPr>
        <w:t xml:space="preserve">“Workplace” </w:t>
      </w:r>
      <w:r w:rsidRPr="004C468F">
        <w:t>means any location or facility owned, leased, rented or otherwise utilized by the University for the purposes of carrying out University activities, including any off-site location where authorized work is being conducted.  This includes, but is not limited to, any locations of business travel and conferences, student placements, field trips, field research, athletic events and University sponsored social events.</w:t>
      </w:r>
    </w:p>
    <w:p w:rsidR="004C468F" w:rsidRPr="004C468F" w:rsidRDefault="004C468F" w:rsidP="004C468F">
      <w:pPr>
        <w:spacing w:after="120"/>
        <w:ind w:left="720" w:firstLine="0"/>
      </w:pPr>
      <w:r w:rsidRPr="004C468F">
        <w:rPr>
          <w:b/>
        </w:rPr>
        <w:t xml:space="preserve"> “Working Alone”</w:t>
      </w:r>
      <w:r w:rsidRPr="004C468F">
        <w:t xml:space="preserve"> means a work situation, condition, activity or Workplace where immediate assistance would not be available to an Employee in the event of injury, health impairment, victimization or other foreseeable serious emergency.</w:t>
      </w:r>
    </w:p>
    <w:p w:rsidR="004C468F" w:rsidRDefault="004C468F" w:rsidP="004C468F">
      <w:pPr>
        <w:spacing w:after="120"/>
        <w:ind w:firstLine="0"/>
        <w:rPr>
          <w:b/>
        </w:rPr>
      </w:pPr>
    </w:p>
    <w:p w:rsidR="004C468F" w:rsidRPr="00C637FA" w:rsidRDefault="004C468F" w:rsidP="004C468F">
      <w:pPr>
        <w:spacing w:after="120"/>
        <w:ind w:firstLine="0"/>
        <w:rPr>
          <w:b/>
        </w:rPr>
      </w:pPr>
      <w:r>
        <w:rPr>
          <w:b/>
        </w:rPr>
        <w:t>SCOPE and AUTHORITY</w:t>
      </w:r>
    </w:p>
    <w:p w:rsidR="004C468F" w:rsidRDefault="004C468F" w:rsidP="004C468F">
      <w:pPr>
        <w:pStyle w:val="ListParagraph"/>
        <w:numPr>
          <w:ilvl w:val="0"/>
          <w:numId w:val="2"/>
        </w:numPr>
        <w:spacing w:after="120"/>
        <w:contextualSpacing w:val="0"/>
      </w:pPr>
      <w:r w:rsidRPr="00F65A4C">
        <w:t xml:space="preserve">These </w:t>
      </w:r>
      <w:r>
        <w:t>Guidelines</w:t>
      </w:r>
      <w:r w:rsidRPr="00F65A4C">
        <w:t xml:space="preserve"> apply to all </w:t>
      </w:r>
      <w:r>
        <w:t>Working Alone situations</w:t>
      </w:r>
    </w:p>
    <w:p w:rsidR="00DC053B" w:rsidRPr="00992F11" w:rsidRDefault="00992F11" w:rsidP="00992F11">
      <w:pPr>
        <w:pStyle w:val="ListParagraph"/>
        <w:numPr>
          <w:ilvl w:val="0"/>
          <w:numId w:val="2"/>
        </w:numPr>
        <w:spacing w:after="120"/>
        <w:contextualSpacing w:val="0"/>
      </w:pPr>
      <w:r>
        <w:t xml:space="preserve">The </w:t>
      </w:r>
      <w:r w:rsidRPr="00992F11">
        <w:t>Vice-President, Human Resources and Services is the Policy Owner and is responsible for overseeing the implementation, administration and interpretation of these Procedures.</w:t>
      </w:r>
      <w:r w:rsidR="004C468F">
        <w:br/>
      </w:r>
    </w:p>
    <w:p w:rsidR="00940BF3" w:rsidRPr="00C637FA" w:rsidRDefault="00992F11" w:rsidP="000E4733">
      <w:pPr>
        <w:spacing w:after="120"/>
        <w:ind w:firstLine="0"/>
        <w:rPr>
          <w:b/>
        </w:rPr>
      </w:pPr>
      <w:r>
        <w:rPr>
          <w:b/>
        </w:rPr>
        <w:t>GUIDELINES</w:t>
      </w:r>
    </w:p>
    <w:p w:rsidR="00171C0C" w:rsidRPr="00DF0069" w:rsidRDefault="005F322B" w:rsidP="00DF0069">
      <w:pPr>
        <w:pStyle w:val="ListParagraph"/>
        <w:numPr>
          <w:ilvl w:val="0"/>
          <w:numId w:val="2"/>
        </w:numPr>
        <w:spacing w:after="120"/>
        <w:contextualSpacing w:val="0"/>
        <w:rPr>
          <w:b/>
        </w:rPr>
      </w:pPr>
      <w:r>
        <w:rPr>
          <w:b/>
        </w:rPr>
        <w:t>General</w:t>
      </w:r>
    </w:p>
    <w:p w:rsidR="005F322B" w:rsidRPr="00C9153E" w:rsidRDefault="00454B33" w:rsidP="005F322B">
      <w:pPr>
        <w:pStyle w:val="ListParagraph"/>
        <w:numPr>
          <w:ilvl w:val="1"/>
          <w:numId w:val="2"/>
        </w:numPr>
        <w:spacing w:after="120"/>
        <w:ind w:left="1440" w:hanging="720"/>
        <w:contextualSpacing w:val="0"/>
        <w:rPr>
          <w:b/>
        </w:rPr>
      </w:pPr>
      <w:r>
        <w:t>In preparing the S</w:t>
      </w:r>
      <w:r w:rsidR="009354CB">
        <w:t>afety Plan, a</w:t>
      </w:r>
      <w:r w:rsidR="00C90741">
        <w:t xml:space="preserve">ll work performed and/or </w:t>
      </w:r>
      <w:r w:rsidR="004F6C51">
        <w:t>W</w:t>
      </w:r>
      <w:r w:rsidR="00C90741">
        <w:t>orkplace environments will be assessed as Low, Moderate or High Risk, according to the specific guidelines outlined below</w:t>
      </w:r>
      <w:r w:rsidR="009354CB">
        <w:t xml:space="preserve"> and the Risk Assessment matrix attached </w:t>
      </w:r>
      <w:r w:rsidR="00992F11">
        <w:t>as Appendix A to these</w:t>
      </w:r>
      <w:r w:rsidR="009354CB">
        <w:t xml:space="preserve"> Guideline</w:t>
      </w:r>
      <w:r w:rsidR="00992F11">
        <w:t>s</w:t>
      </w:r>
      <w:r w:rsidR="00C90741">
        <w:t>.</w:t>
      </w:r>
    </w:p>
    <w:p w:rsidR="007B047C" w:rsidRPr="007B047C" w:rsidRDefault="00454B33" w:rsidP="007B047C">
      <w:pPr>
        <w:pStyle w:val="ListParagraph"/>
        <w:numPr>
          <w:ilvl w:val="1"/>
          <w:numId w:val="2"/>
        </w:numPr>
        <w:spacing w:after="120"/>
        <w:ind w:left="1440" w:hanging="720"/>
        <w:contextualSpacing w:val="0"/>
        <w:rPr>
          <w:b/>
        </w:rPr>
      </w:pPr>
      <w:r>
        <w:t>When</w:t>
      </w:r>
      <w:r w:rsidR="00C9153E">
        <w:t xml:space="preserve"> there is any question regarding the level of risk associated with a particular activity or </w:t>
      </w:r>
      <w:r w:rsidR="004F6C51">
        <w:t>W</w:t>
      </w:r>
      <w:r w:rsidR="00C9153E">
        <w:t xml:space="preserve">orkplace environment, the Supervisor </w:t>
      </w:r>
      <w:r w:rsidR="009354CB">
        <w:t>will</w:t>
      </w:r>
      <w:r>
        <w:t xml:space="preserve"> consult with the Office of Health and Safety (</w:t>
      </w:r>
      <w:r w:rsidR="009354CB">
        <w:t>OHS</w:t>
      </w:r>
      <w:r>
        <w:t>)</w:t>
      </w:r>
      <w:r w:rsidR="00C9153E">
        <w:t xml:space="preserve"> in order to ensure </w:t>
      </w:r>
      <w:r>
        <w:t xml:space="preserve">that the </w:t>
      </w:r>
      <w:r w:rsidR="00C9153E">
        <w:t xml:space="preserve">appropriate </w:t>
      </w:r>
      <w:r w:rsidR="007C5E83">
        <w:t xml:space="preserve">level of risk is identified and </w:t>
      </w:r>
      <w:r w:rsidR="00C9153E">
        <w:t>safeguards are put in place to mitigate risks.</w:t>
      </w:r>
    </w:p>
    <w:p w:rsidR="007B047C" w:rsidRDefault="007B047C" w:rsidP="007B047C">
      <w:pPr>
        <w:pStyle w:val="ListParagraph"/>
        <w:numPr>
          <w:ilvl w:val="0"/>
          <w:numId w:val="2"/>
        </w:numPr>
        <w:spacing w:after="120"/>
        <w:contextualSpacing w:val="0"/>
        <w:rPr>
          <w:b/>
        </w:rPr>
      </w:pPr>
      <w:r>
        <w:rPr>
          <w:b/>
        </w:rPr>
        <w:t>Low Risk Activities Exempt from Safety Plans</w:t>
      </w:r>
    </w:p>
    <w:p w:rsidR="007B047C" w:rsidRPr="008D4B15" w:rsidRDefault="007B047C" w:rsidP="007B047C">
      <w:pPr>
        <w:pStyle w:val="ListParagraph"/>
        <w:numPr>
          <w:ilvl w:val="1"/>
          <w:numId w:val="2"/>
        </w:numPr>
        <w:spacing w:after="120"/>
        <w:ind w:left="1800" w:hanging="720"/>
        <w:contextualSpacing w:val="0"/>
        <w:rPr>
          <w:b/>
        </w:rPr>
      </w:pPr>
      <w:r>
        <w:t>Working Alone activities that are considered routine office work and/or administrative tasks are considered low risk and are exempt from the requirement of a Safety Plan.</w:t>
      </w:r>
    </w:p>
    <w:p w:rsidR="007B047C" w:rsidRPr="008D4B15" w:rsidRDefault="007B047C" w:rsidP="007B047C">
      <w:pPr>
        <w:pStyle w:val="ListParagraph"/>
        <w:numPr>
          <w:ilvl w:val="1"/>
          <w:numId w:val="2"/>
        </w:numPr>
        <w:spacing w:after="120"/>
        <w:ind w:left="1800" w:hanging="720"/>
        <w:contextualSpacing w:val="0"/>
        <w:rPr>
          <w:b/>
        </w:rPr>
      </w:pPr>
      <w:r>
        <w:t>Individuals performing these tasks must be made aware of all relevant emergency protocols by their Supervisor and follow applicable building entry/exist protocols, where applicable.</w:t>
      </w:r>
    </w:p>
    <w:p w:rsidR="007B047C" w:rsidRPr="008D4B15" w:rsidRDefault="007B047C" w:rsidP="007B047C">
      <w:pPr>
        <w:pStyle w:val="ListParagraph"/>
        <w:numPr>
          <w:ilvl w:val="1"/>
          <w:numId w:val="2"/>
        </w:numPr>
        <w:spacing w:after="120"/>
        <w:ind w:left="1800" w:hanging="720"/>
        <w:contextualSpacing w:val="0"/>
        <w:rPr>
          <w:b/>
        </w:rPr>
      </w:pPr>
      <w:r>
        <w:t>Exemption from a Safety Plan will not exempt an Employee and Supervisor from the requirement to comply with all legislation, regulations, and University policies and procedures in the performance of the work.</w:t>
      </w:r>
    </w:p>
    <w:p w:rsidR="00A05074" w:rsidRDefault="00C90741" w:rsidP="00DF0069">
      <w:pPr>
        <w:pStyle w:val="ListParagraph"/>
        <w:numPr>
          <w:ilvl w:val="0"/>
          <w:numId w:val="2"/>
        </w:numPr>
        <w:spacing w:after="120"/>
        <w:contextualSpacing w:val="0"/>
        <w:rPr>
          <w:b/>
        </w:rPr>
      </w:pPr>
      <w:r>
        <w:rPr>
          <w:b/>
        </w:rPr>
        <w:t>Low Risk</w:t>
      </w:r>
    </w:p>
    <w:p w:rsidR="00C90741" w:rsidRPr="00C90741" w:rsidRDefault="00C90741" w:rsidP="00C90741">
      <w:pPr>
        <w:pStyle w:val="ListParagraph"/>
        <w:numPr>
          <w:ilvl w:val="1"/>
          <w:numId w:val="2"/>
        </w:numPr>
        <w:spacing w:after="120"/>
        <w:ind w:left="1440" w:hanging="720"/>
        <w:contextualSpacing w:val="0"/>
        <w:rPr>
          <w:b/>
        </w:rPr>
      </w:pPr>
      <w:r>
        <w:t xml:space="preserve">A work activity or </w:t>
      </w:r>
      <w:r w:rsidR="004F6C51">
        <w:t>W</w:t>
      </w:r>
      <w:r>
        <w:t xml:space="preserve">orkplace environment will be considered </w:t>
      </w:r>
      <w:r w:rsidR="00B6267E">
        <w:t>low r</w:t>
      </w:r>
      <w:r>
        <w:t>isk if</w:t>
      </w:r>
      <w:r w:rsidR="007C5E83">
        <w:t xml:space="preserve"> all of the following characteristics pertain</w:t>
      </w:r>
      <w:r>
        <w:t>:</w:t>
      </w:r>
    </w:p>
    <w:p w:rsidR="00EA4E38" w:rsidRPr="00EA4E38" w:rsidRDefault="0015719C" w:rsidP="00EA4E38">
      <w:pPr>
        <w:pStyle w:val="ListParagraph"/>
        <w:numPr>
          <w:ilvl w:val="2"/>
          <w:numId w:val="2"/>
        </w:numPr>
        <w:spacing w:after="120"/>
        <w:ind w:left="1890" w:hanging="450"/>
        <w:contextualSpacing w:val="0"/>
        <w:rPr>
          <w:b/>
        </w:rPr>
      </w:pPr>
      <w:r>
        <w:t xml:space="preserve">There is minimal </w:t>
      </w:r>
      <w:r w:rsidR="007C5E83">
        <w:t>H</w:t>
      </w:r>
      <w:r>
        <w:t xml:space="preserve">azard with respect to the work activity and/or </w:t>
      </w:r>
      <w:r w:rsidR="004F6C51">
        <w:t>W</w:t>
      </w:r>
      <w:r>
        <w:t>orkplace environment;</w:t>
      </w:r>
    </w:p>
    <w:p w:rsidR="00454B33" w:rsidRPr="00454B33" w:rsidRDefault="00EA4E38" w:rsidP="00EA4E38">
      <w:pPr>
        <w:pStyle w:val="ListParagraph"/>
        <w:numPr>
          <w:ilvl w:val="2"/>
          <w:numId w:val="2"/>
        </w:numPr>
        <w:spacing w:after="120"/>
        <w:ind w:left="1890" w:hanging="450"/>
        <w:contextualSpacing w:val="0"/>
        <w:rPr>
          <w:b/>
        </w:rPr>
      </w:pPr>
      <w:r>
        <w:t xml:space="preserve">There </w:t>
      </w:r>
      <w:r w:rsidR="00454B33">
        <w:t>are no legal, or other stated</w:t>
      </w:r>
      <w:r>
        <w:t xml:space="preserve"> requirements, for direct supervision of the</w:t>
      </w:r>
      <w:r w:rsidR="00454B33">
        <w:t xml:space="preserve"> </w:t>
      </w:r>
      <w:r w:rsidR="004F6C51">
        <w:t>W</w:t>
      </w:r>
      <w:r w:rsidR="00454B33">
        <w:t xml:space="preserve">ork activity and/or </w:t>
      </w:r>
      <w:r w:rsidR="004F6C51">
        <w:t>W</w:t>
      </w:r>
      <w:r w:rsidR="00454B33">
        <w:t>orkplace;</w:t>
      </w:r>
      <w:r>
        <w:t xml:space="preserve"> </w:t>
      </w:r>
    </w:p>
    <w:p w:rsidR="0015719C" w:rsidRPr="00EA4E38" w:rsidRDefault="00454B33" w:rsidP="00EA4E38">
      <w:pPr>
        <w:pStyle w:val="ListParagraph"/>
        <w:numPr>
          <w:ilvl w:val="2"/>
          <w:numId w:val="2"/>
        </w:numPr>
        <w:spacing w:after="120"/>
        <w:ind w:left="1890" w:hanging="450"/>
        <w:contextualSpacing w:val="0"/>
        <w:rPr>
          <w:b/>
        </w:rPr>
      </w:pPr>
      <w:r>
        <w:t>There are no</w:t>
      </w:r>
      <w:r w:rsidR="00D3582B">
        <w:t xml:space="preserve"> requirement to follow </w:t>
      </w:r>
      <w:r w:rsidR="00020A61">
        <w:t>specific safety protocols</w:t>
      </w:r>
      <w:r w:rsidR="00CE4914">
        <w:t xml:space="preserve"> related to a designated </w:t>
      </w:r>
      <w:r w:rsidR="002D216C">
        <w:t>H</w:t>
      </w:r>
      <w:r w:rsidR="00CE4914">
        <w:t>azard</w:t>
      </w:r>
      <w:r w:rsidR="00020A61">
        <w:t xml:space="preserve">;  </w:t>
      </w:r>
    </w:p>
    <w:p w:rsidR="00C90741" w:rsidRPr="0015719C" w:rsidRDefault="00C90741" w:rsidP="00C90741">
      <w:pPr>
        <w:pStyle w:val="ListParagraph"/>
        <w:numPr>
          <w:ilvl w:val="2"/>
          <w:numId w:val="2"/>
        </w:numPr>
        <w:spacing w:after="120"/>
        <w:ind w:left="1890" w:hanging="450"/>
        <w:contextualSpacing w:val="0"/>
        <w:rPr>
          <w:b/>
        </w:rPr>
      </w:pPr>
      <w:r>
        <w:t xml:space="preserve">There are no planned interactions with potentially harmful energy sources, </w:t>
      </w:r>
      <w:r w:rsidR="0015719C">
        <w:t xml:space="preserve">materials, </w:t>
      </w:r>
      <w:r>
        <w:t>chemicals, prescribed substances</w:t>
      </w:r>
      <w:r w:rsidR="0015719C">
        <w:t xml:space="preserve"> </w:t>
      </w:r>
      <w:r>
        <w:t>or the general public</w:t>
      </w:r>
      <w:r w:rsidR="0015719C">
        <w:t>;</w:t>
      </w:r>
    </w:p>
    <w:p w:rsidR="0015719C" w:rsidRPr="00C90741" w:rsidRDefault="0015719C" w:rsidP="00C90741">
      <w:pPr>
        <w:pStyle w:val="ListParagraph"/>
        <w:numPr>
          <w:ilvl w:val="2"/>
          <w:numId w:val="2"/>
        </w:numPr>
        <w:spacing w:after="120"/>
        <w:ind w:left="1890" w:hanging="450"/>
        <w:contextualSpacing w:val="0"/>
        <w:rPr>
          <w:b/>
        </w:rPr>
      </w:pPr>
      <w:r>
        <w:t xml:space="preserve">Emergency assistance is </w:t>
      </w:r>
      <w:r w:rsidR="00A65818">
        <w:t xml:space="preserve">easily and </w:t>
      </w:r>
      <w:r w:rsidR="009E0B2C">
        <w:t>readily accessible.</w:t>
      </w:r>
    </w:p>
    <w:p w:rsidR="0015719C" w:rsidRPr="0015719C" w:rsidRDefault="0015719C" w:rsidP="0015719C">
      <w:pPr>
        <w:pStyle w:val="ListParagraph"/>
        <w:numPr>
          <w:ilvl w:val="1"/>
          <w:numId w:val="2"/>
        </w:numPr>
        <w:spacing w:after="120"/>
        <w:ind w:left="1440" w:hanging="720"/>
        <w:contextualSpacing w:val="0"/>
        <w:rPr>
          <w:b/>
        </w:rPr>
      </w:pPr>
      <w:r>
        <w:t>Examples of work in this category would include, but are not limited to, activities such as:</w:t>
      </w:r>
    </w:p>
    <w:p w:rsidR="0015719C" w:rsidRPr="0015719C" w:rsidRDefault="0015719C" w:rsidP="0015719C">
      <w:pPr>
        <w:pStyle w:val="ListParagraph"/>
        <w:numPr>
          <w:ilvl w:val="2"/>
          <w:numId w:val="2"/>
        </w:numPr>
        <w:spacing w:after="120"/>
        <w:ind w:left="1890" w:hanging="450"/>
        <w:contextualSpacing w:val="0"/>
        <w:rPr>
          <w:b/>
        </w:rPr>
      </w:pPr>
      <w:r>
        <w:t>Performing activities which present minimal risk of injury or incident;</w:t>
      </w:r>
    </w:p>
    <w:p w:rsidR="0015719C" w:rsidRPr="0015719C" w:rsidRDefault="0015719C" w:rsidP="0015719C">
      <w:pPr>
        <w:pStyle w:val="ListParagraph"/>
        <w:numPr>
          <w:ilvl w:val="2"/>
          <w:numId w:val="2"/>
        </w:numPr>
        <w:spacing w:after="120"/>
        <w:ind w:left="1890" w:hanging="450"/>
        <w:contextualSpacing w:val="0"/>
        <w:rPr>
          <w:b/>
        </w:rPr>
      </w:pPr>
      <w:r>
        <w:t>Working in an office, unoccupied classroom, the library, study area or other public areas;</w:t>
      </w:r>
    </w:p>
    <w:p w:rsidR="0015719C" w:rsidRPr="0015719C" w:rsidRDefault="0015719C" w:rsidP="0015719C">
      <w:pPr>
        <w:pStyle w:val="ListParagraph"/>
        <w:numPr>
          <w:ilvl w:val="2"/>
          <w:numId w:val="2"/>
        </w:numPr>
        <w:spacing w:after="120"/>
        <w:ind w:left="1890" w:hanging="450"/>
        <w:contextualSpacing w:val="0"/>
        <w:rPr>
          <w:b/>
        </w:rPr>
      </w:pPr>
      <w:r>
        <w:t>Doing general office work in a laboratory where no experimentation is underway that</w:t>
      </w:r>
      <w:r w:rsidR="00A968C7">
        <w:t xml:space="preserve"> could potentially</w:t>
      </w:r>
      <w:r w:rsidR="00CD74DF">
        <w:t xml:space="preserve"> result</w:t>
      </w:r>
      <w:r>
        <w:t xml:space="preserve"> in exposure to any</w:t>
      </w:r>
      <w:r w:rsidR="00CD74DF">
        <w:t xml:space="preserve"> as</w:t>
      </w:r>
      <w:r w:rsidR="0003547E">
        <w:t>sociated laboratory</w:t>
      </w:r>
      <w:r w:rsidR="00B25755">
        <w:t xml:space="preserve"> </w:t>
      </w:r>
      <w:r w:rsidR="007C5E83">
        <w:t>H</w:t>
      </w:r>
      <w:r w:rsidR="00B25755">
        <w:t xml:space="preserve">azards. This includes </w:t>
      </w:r>
      <w:r w:rsidR="007C5E83">
        <w:t>B</w:t>
      </w:r>
      <w:r w:rsidR="0003547E">
        <w:t>ioha</w:t>
      </w:r>
      <w:r w:rsidR="009E0B2C">
        <w:t>zard level 1 and 2 laboratories;</w:t>
      </w:r>
    </w:p>
    <w:p w:rsidR="00F97D60" w:rsidRPr="00F97D60" w:rsidRDefault="00025F0F" w:rsidP="00F97D60">
      <w:pPr>
        <w:pStyle w:val="ListParagraph"/>
        <w:numPr>
          <w:ilvl w:val="2"/>
          <w:numId w:val="2"/>
        </w:numPr>
        <w:spacing w:after="120"/>
        <w:ind w:left="1890" w:hanging="450"/>
        <w:contextualSpacing w:val="0"/>
        <w:rPr>
          <w:b/>
        </w:rPr>
      </w:pPr>
      <w:r>
        <w:t>E</w:t>
      </w:r>
      <w:r w:rsidR="00CD74DF">
        <w:t>nt</w:t>
      </w:r>
      <w:r>
        <w:t xml:space="preserve">ering, with appropriate authority, </w:t>
      </w:r>
      <w:r w:rsidR="00CD74DF">
        <w:t>an</w:t>
      </w:r>
      <w:r w:rsidR="0015719C">
        <w:t xml:space="preserve"> area</w:t>
      </w:r>
      <w:r w:rsidR="00CD74DF">
        <w:t xml:space="preserve"> (such as a laboratory)</w:t>
      </w:r>
      <w:r w:rsidR="0015719C">
        <w:t xml:space="preserve"> to visually inspect the area </w:t>
      </w:r>
      <w:r>
        <w:t>with</w:t>
      </w:r>
      <w:r w:rsidR="00CD74DF">
        <w:t xml:space="preserve"> no interaction with equipment.</w:t>
      </w:r>
    </w:p>
    <w:p w:rsidR="002C006D" w:rsidRPr="00F20D3A" w:rsidRDefault="00F97D60" w:rsidP="002C006D">
      <w:pPr>
        <w:pStyle w:val="ListParagraph"/>
        <w:numPr>
          <w:ilvl w:val="1"/>
          <w:numId w:val="2"/>
        </w:numPr>
        <w:spacing w:after="120"/>
        <w:ind w:left="1440" w:hanging="720"/>
        <w:contextualSpacing w:val="0"/>
        <w:rPr>
          <w:b/>
        </w:rPr>
      </w:pPr>
      <w:r>
        <w:t xml:space="preserve">At minimum, a Safety Plan for a Low Risk activity and/or workplace environment </w:t>
      </w:r>
      <w:r w:rsidR="002C006D">
        <w:t>must include</w:t>
      </w:r>
      <w:r>
        <w:t xml:space="preserve"> </w:t>
      </w:r>
      <w:r w:rsidR="002C006D">
        <w:t>information regarding how to access emergency assistance if required.</w:t>
      </w:r>
      <w:r w:rsidR="00246260">
        <w:t xml:space="preserve"> </w:t>
      </w:r>
    </w:p>
    <w:p w:rsidR="00F97D60" w:rsidRPr="00025F0F" w:rsidRDefault="00025F0F" w:rsidP="00025F0F">
      <w:pPr>
        <w:pStyle w:val="ListParagraph"/>
        <w:numPr>
          <w:ilvl w:val="1"/>
          <w:numId w:val="2"/>
        </w:numPr>
        <w:spacing w:after="120"/>
        <w:ind w:left="1440" w:hanging="720"/>
        <w:contextualSpacing w:val="0"/>
        <w:rPr>
          <w:rFonts w:cstheme="minorHAnsi"/>
          <w:b/>
        </w:rPr>
      </w:pPr>
      <w:r>
        <w:rPr>
          <w:rFonts w:cstheme="minorHAnsi"/>
        </w:rPr>
        <w:t>OHS</w:t>
      </w:r>
      <w:r w:rsidR="007C5E83">
        <w:rPr>
          <w:rFonts w:cstheme="minorHAnsi"/>
        </w:rPr>
        <w:t xml:space="preserve"> provide</w:t>
      </w:r>
      <w:r>
        <w:rPr>
          <w:rFonts w:cstheme="minorHAnsi"/>
        </w:rPr>
        <w:t>s</w:t>
      </w:r>
      <w:r w:rsidR="007C5E83">
        <w:rPr>
          <w:rFonts w:cstheme="minorHAnsi"/>
        </w:rPr>
        <w:t xml:space="preserve"> a template Safety Plan for Low Risk Working Alone situation</w:t>
      </w:r>
      <w:r>
        <w:rPr>
          <w:rFonts w:cstheme="minorHAnsi"/>
        </w:rPr>
        <w:t>s</w:t>
      </w:r>
      <w:r w:rsidR="007C5E83">
        <w:rPr>
          <w:rFonts w:cstheme="minorHAnsi"/>
        </w:rPr>
        <w:t xml:space="preserve">.  A copy of this Template </w:t>
      </w:r>
      <w:r w:rsidR="00E32DA8">
        <w:rPr>
          <w:rFonts w:cstheme="minorHAnsi"/>
        </w:rPr>
        <w:t>can be found on the UOIT H&amp;S website</w:t>
      </w:r>
      <w:r w:rsidR="007C5E83">
        <w:rPr>
          <w:rFonts w:cstheme="minorHAnsi"/>
        </w:rPr>
        <w:t xml:space="preserve">. </w:t>
      </w:r>
    </w:p>
    <w:p w:rsidR="001C24E1" w:rsidRDefault="008F46FE" w:rsidP="000E4733">
      <w:pPr>
        <w:pStyle w:val="ListParagraph"/>
        <w:numPr>
          <w:ilvl w:val="0"/>
          <w:numId w:val="2"/>
        </w:numPr>
        <w:spacing w:after="120"/>
        <w:contextualSpacing w:val="0"/>
        <w:rPr>
          <w:b/>
        </w:rPr>
      </w:pPr>
      <w:r>
        <w:rPr>
          <w:b/>
        </w:rPr>
        <w:t>Moderate Risk</w:t>
      </w:r>
    </w:p>
    <w:p w:rsidR="00607488" w:rsidRPr="00607488" w:rsidRDefault="00B04835" w:rsidP="00607488">
      <w:pPr>
        <w:pStyle w:val="ListParagraph"/>
        <w:numPr>
          <w:ilvl w:val="1"/>
          <w:numId w:val="2"/>
        </w:numPr>
        <w:spacing w:after="120"/>
        <w:ind w:left="1440" w:hanging="720"/>
        <w:contextualSpacing w:val="0"/>
        <w:rPr>
          <w:b/>
        </w:rPr>
      </w:pPr>
      <w:r>
        <w:t>A work activity or workplace environment will be considered Moderate Risk if</w:t>
      </w:r>
      <w:r w:rsidR="007C5E83">
        <w:t xml:space="preserve"> any of the following characteristics pertain</w:t>
      </w:r>
      <w:r>
        <w:t>:</w:t>
      </w:r>
    </w:p>
    <w:p w:rsidR="00B04835" w:rsidRPr="00764DD0" w:rsidRDefault="00B04835" w:rsidP="00B04835">
      <w:pPr>
        <w:pStyle w:val="ListParagraph"/>
        <w:numPr>
          <w:ilvl w:val="2"/>
          <w:numId w:val="2"/>
        </w:numPr>
        <w:spacing w:after="120"/>
        <w:ind w:left="1890" w:hanging="450"/>
        <w:contextualSpacing w:val="0"/>
        <w:rPr>
          <w:b/>
        </w:rPr>
      </w:pPr>
      <w:r>
        <w:t xml:space="preserve">Some </w:t>
      </w:r>
      <w:r w:rsidR="007C5E83">
        <w:t>H</w:t>
      </w:r>
      <w:r>
        <w:t xml:space="preserve">azards are present in the activity and/or workplace environment, but the </w:t>
      </w:r>
      <w:r w:rsidR="00A71767">
        <w:t>associated risk is minimized</w:t>
      </w:r>
      <w:r w:rsidR="00607488">
        <w:t xml:space="preserve"> through limited interaction, low likelihood of critical injury or incident</w:t>
      </w:r>
      <w:r w:rsidR="00A71767">
        <w:t>,</w:t>
      </w:r>
      <w:r w:rsidR="00607488">
        <w:t xml:space="preserve"> and the implementation </w:t>
      </w:r>
      <w:r w:rsidR="009E0B2C">
        <w:t>of appropriate control measures;</w:t>
      </w:r>
    </w:p>
    <w:p w:rsidR="00A71767" w:rsidRPr="00A71767" w:rsidRDefault="00764DD0" w:rsidP="00A71767">
      <w:pPr>
        <w:pStyle w:val="ListParagraph"/>
        <w:numPr>
          <w:ilvl w:val="2"/>
          <w:numId w:val="2"/>
        </w:numPr>
        <w:spacing w:after="120"/>
        <w:ind w:left="1890" w:hanging="450"/>
        <w:contextualSpacing w:val="0"/>
        <w:rPr>
          <w:b/>
        </w:rPr>
      </w:pPr>
      <w:r>
        <w:t xml:space="preserve">Planned interactions with potentially harmful energy sources, materials, chemicals, </w:t>
      </w:r>
      <w:r w:rsidR="007C5E83">
        <w:t xml:space="preserve">or </w:t>
      </w:r>
      <w:r>
        <w:t>prescribed substances</w:t>
      </w:r>
      <w:r w:rsidR="009E0B2C">
        <w:t>;</w:t>
      </w:r>
      <w:r>
        <w:t xml:space="preserve"> </w:t>
      </w:r>
    </w:p>
    <w:p w:rsidR="00A71767" w:rsidRPr="00A71767" w:rsidRDefault="00A71767" w:rsidP="00A71767">
      <w:pPr>
        <w:pStyle w:val="ListParagraph"/>
        <w:numPr>
          <w:ilvl w:val="2"/>
          <w:numId w:val="2"/>
        </w:numPr>
        <w:spacing w:after="120"/>
        <w:ind w:left="1890" w:hanging="450"/>
        <w:contextualSpacing w:val="0"/>
        <w:rPr>
          <w:b/>
        </w:rPr>
      </w:pPr>
      <w:r>
        <w:t>There</w:t>
      </w:r>
      <w:r w:rsidR="00C568C3">
        <w:t xml:space="preserve"> are no legal or other stated</w:t>
      </w:r>
      <w:r>
        <w:t xml:space="preserve"> requirements for direct supervision of the work activity and/or </w:t>
      </w:r>
      <w:r w:rsidR="004F6C51">
        <w:t>W</w:t>
      </w:r>
      <w:r>
        <w:t>orkplace.</w:t>
      </w:r>
    </w:p>
    <w:p w:rsidR="000029F8" w:rsidRPr="000029F8" w:rsidRDefault="006800D4" w:rsidP="000029F8">
      <w:pPr>
        <w:pStyle w:val="ListParagraph"/>
        <w:numPr>
          <w:ilvl w:val="1"/>
          <w:numId w:val="2"/>
        </w:numPr>
        <w:spacing w:after="120"/>
        <w:ind w:left="1440" w:hanging="720"/>
        <w:contextualSpacing w:val="0"/>
        <w:rPr>
          <w:b/>
        </w:rPr>
      </w:pPr>
      <w:r>
        <w:t>Examples of work in th</w:t>
      </w:r>
      <w:r w:rsidR="00E14475">
        <w:t>e</w:t>
      </w:r>
      <w:r>
        <w:t xml:space="preserve"> </w:t>
      </w:r>
      <w:r w:rsidR="00E14475">
        <w:t>Moderate R</w:t>
      </w:r>
      <w:r>
        <w:t>isk category would include, but are not limited to, activities such as:</w:t>
      </w:r>
    </w:p>
    <w:p w:rsidR="000029F8" w:rsidRPr="000029F8" w:rsidRDefault="000029F8" w:rsidP="000029F8">
      <w:pPr>
        <w:pStyle w:val="ListParagraph"/>
        <w:numPr>
          <w:ilvl w:val="2"/>
          <w:numId w:val="2"/>
        </w:numPr>
        <w:spacing w:after="120"/>
        <w:ind w:left="1890" w:hanging="450"/>
        <w:contextualSpacing w:val="0"/>
      </w:pPr>
      <w:r w:rsidRPr="000029F8">
        <w:t>Entering a laboratory to take readings (no physical interaction with equipment and processes except to use reading equip</w:t>
      </w:r>
      <w:r w:rsidR="009E0B2C">
        <w:t>ment designed for this purpose);</w:t>
      </w:r>
    </w:p>
    <w:p w:rsidR="006800D4" w:rsidRPr="00422AE5" w:rsidRDefault="00422AE5" w:rsidP="006800D4">
      <w:pPr>
        <w:pStyle w:val="ListParagraph"/>
        <w:numPr>
          <w:ilvl w:val="2"/>
          <w:numId w:val="2"/>
        </w:numPr>
        <w:spacing w:after="120"/>
        <w:ind w:left="1890" w:hanging="450"/>
        <w:contextualSpacing w:val="0"/>
        <w:rPr>
          <w:b/>
        </w:rPr>
      </w:pPr>
      <w:r>
        <w:t xml:space="preserve">Laboratory work </w:t>
      </w:r>
      <w:r w:rsidR="000029F8">
        <w:t xml:space="preserve">that has </w:t>
      </w:r>
      <w:r w:rsidR="00025F0F">
        <w:t>some associated risks that have been</w:t>
      </w:r>
      <w:r w:rsidR="009E0B2C">
        <w:t xml:space="preserve"> mitigated as stated above.</w:t>
      </w:r>
    </w:p>
    <w:p w:rsidR="00426638" w:rsidRPr="00426638" w:rsidRDefault="005F08BA" w:rsidP="006362FC">
      <w:pPr>
        <w:pStyle w:val="ListParagraph"/>
        <w:numPr>
          <w:ilvl w:val="1"/>
          <w:numId w:val="2"/>
        </w:numPr>
        <w:spacing w:after="120"/>
        <w:ind w:left="1440" w:hanging="720"/>
        <w:contextualSpacing w:val="0"/>
        <w:rPr>
          <w:b/>
        </w:rPr>
      </w:pPr>
      <w:r>
        <w:t>The Safety Plan for a work activity and/or workplace environment considered Moderate Risk m</w:t>
      </w:r>
      <w:r w:rsidR="00426638">
        <w:t>ust include:</w:t>
      </w:r>
    </w:p>
    <w:p w:rsidR="005F08BA" w:rsidRPr="00426638" w:rsidRDefault="00426638" w:rsidP="00426638">
      <w:pPr>
        <w:pStyle w:val="ListParagraph"/>
        <w:numPr>
          <w:ilvl w:val="2"/>
          <w:numId w:val="2"/>
        </w:numPr>
        <w:spacing w:after="120"/>
        <w:ind w:left="1890" w:hanging="450"/>
        <w:contextualSpacing w:val="0"/>
        <w:rPr>
          <w:b/>
        </w:rPr>
      </w:pPr>
      <w:r>
        <w:t>Detailed control measures and procedures to eliminate or minimize risks;</w:t>
      </w:r>
    </w:p>
    <w:p w:rsidR="00426638" w:rsidRPr="00426638" w:rsidRDefault="00426638" w:rsidP="00426638">
      <w:pPr>
        <w:pStyle w:val="ListParagraph"/>
        <w:numPr>
          <w:ilvl w:val="2"/>
          <w:numId w:val="2"/>
        </w:numPr>
        <w:spacing w:after="120"/>
        <w:ind w:left="1890" w:hanging="450"/>
        <w:contextualSpacing w:val="0"/>
        <w:rPr>
          <w:b/>
        </w:rPr>
      </w:pPr>
      <w:r>
        <w:t>The frequency and method of verifying the health and safe</w:t>
      </w:r>
      <w:r w:rsidR="002D216C">
        <w:t>ty status of the E</w:t>
      </w:r>
      <w:r w:rsidR="00025F0F">
        <w:t>mployee when Working A</w:t>
      </w:r>
      <w:r>
        <w:t>lone;</w:t>
      </w:r>
    </w:p>
    <w:p w:rsidR="00426638" w:rsidRPr="00AB35D0" w:rsidRDefault="00426638" w:rsidP="00AB35D0">
      <w:pPr>
        <w:pStyle w:val="ListParagraph"/>
        <w:numPr>
          <w:ilvl w:val="2"/>
          <w:numId w:val="2"/>
        </w:numPr>
        <w:spacing w:after="120"/>
        <w:ind w:left="1890" w:hanging="450"/>
        <w:contextualSpacing w:val="0"/>
        <w:rPr>
          <w:b/>
        </w:rPr>
      </w:pPr>
      <w:r>
        <w:t xml:space="preserve">Information </w:t>
      </w:r>
      <w:r w:rsidR="00025F0F">
        <w:t xml:space="preserve">is provided </w:t>
      </w:r>
      <w:r>
        <w:t>regarding the appropriate safeguards and how to access emergency assistance if required.</w:t>
      </w:r>
    </w:p>
    <w:p w:rsidR="006362FC" w:rsidRDefault="00A71767" w:rsidP="006362FC">
      <w:pPr>
        <w:pStyle w:val="ListParagraph"/>
        <w:numPr>
          <w:ilvl w:val="1"/>
          <w:numId w:val="2"/>
        </w:numPr>
        <w:spacing w:after="120"/>
        <w:ind w:left="1440" w:hanging="720"/>
        <w:contextualSpacing w:val="0"/>
        <w:rPr>
          <w:b/>
        </w:rPr>
      </w:pPr>
      <w:r>
        <w:t xml:space="preserve">Use of the Buddy System is recommended as part of the Safety Plan </w:t>
      </w:r>
      <w:r w:rsidR="00684473">
        <w:t>for Working A</w:t>
      </w:r>
      <w:r>
        <w:t>lone in a work activity and/or workplace environment deemed to be Moderate Risk.</w:t>
      </w:r>
    </w:p>
    <w:p w:rsidR="008961E1" w:rsidRDefault="00B04835" w:rsidP="000E4733">
      <w:pPr>
        <w:pStyle w:val="ListParagraph"/>
        <w:numPr>
          <w:ilvl w:val="0"/>
          <w:numId w:val="2"/>
        </w:numPr>
        <w:spacing w:after="120"/>
        <w:contextualSpacing w:val="0"/>
        <w:rPr>
          <w:b/>
        </w:rPr>
      </w:pPr>
      <w:r>
        <w:rPr>
          <w:b/>
        </w:rPr>
        <w:t>High Risk</w:t>
      </w:r>
    </w:p>
    <w:p w:rsidR="000029F8" w:rsidRPr="000029F8" w:rsidRDefault="000029F8" w:rsidP="00C568C3">
      <w:pPr>
        <w:pStyle w:val="ListParagraph"/>
        <w:numPr>
          <w:ilvl w:val="1"/>
          <w:numId w:val="2"/>
        </w:numPr>
        <w:spacing w:after="120"/>
        <w:ind w:left="1440" w:hanging="720"/>
        <w:contextualSpacing w:val="0"/>
        <w:rPr>
          <w:b/>
        </w:rPr>
      </w:pPr>
      <w:r>
        <w:t>A work activity or workplace environment will be considered High Risk if</w:t>
      </w:r>
      <w:r w:rsidR="00E14475">
        <w:t xml:space="preserve"> any of the following characteristics pertain</w:t>
      </w:r>
      <w:r>
        <w:t>:</w:t>
      </w:r>
    </w:p>
    <w:p w:rsidR="000029F8" w:rsidRPr="000029F8" w:rsidRDefault="000029F8" w:rsidP="00C568C3">
      <w:pPr>
        <w:pStyle w:val="ListParagraph"/>
        <w:numPr>
          <w:ilvl w:val="2"/>
          <w:numId w:val="2"/>
        </w:numPr>
        <w:spacing w:after="120"/>
        <w:ind w:left="1890" w:hanging="450"/>
        <w:contextualSpacing w:val="0"/>
        <w:rPr>
          <w:b/>
        </w:rPr>
      </w:pPr>
      <w:r>
        <w:t xml:space="preserve">There are considerable </w:t>
      </w:r>
      <w:r w:rsidR="00E14475">
        <w:t>H</w:t>
      </w:r>
      <w:r>
        <w:t>azards present in the activity and/or workplace environment, which require multiple</w:t>
      </w:r>
      <w:r w:rsidR="00C568C3">
        <w:t xml:space="preserve"> and/or significant</w:t>
      </w:r>
      <w:r>
        <w:t xml:space="preserve"> control measures to </w:t>
      </w:r>
      <w:r w:rsidR="00641FF1">
        <w:t>minimize</w:t>
      </w:r>
      <w:r>
        <w:t xml:space="preserve"> risk;</w:t>
      </w:r>
    </w:p>
    <w:p w:rsidR="00025F0F" w:rsidRDefault="00025F0F" w:rsidP="00C568C3">
      <w:pPr>
        <w:pStyle w:val="ListParagraph"/>
        <w:numPr>
          <w:ilvl w:val="2"/>
          <w:numId w:val="2"/>
        </w:numPr>
        <w:spacing w:after="120"/>
        <w:ind w:left="1890" w:hanging="450"/>
        <w:contextualSpacing w:val="0"/>
      </w:pPr>
      <w:r>
        <w:t>The Employee has</w:t>
      </w:r>
      <w:r w:rsidR="00641FF1">
        <w:t xml:space="preserve"> direct interface</w:t>
      </w:r>
      <w:r w:rsidR="000029F8" w:rsidRPr="000029F8">
        <w:t xml:space="preserve"> with</w:t>
      </w:r>
      <w:r>
        <w:t xml:space="preserve"> </w:t>
      </w:r>
      <w:r w:rsidR="000029F8" w:rsidRPr="000029F8">
        <w:t xml:space="preserve">electrically energized </w:t>
      </w:r>
      <w:r w:rsidR="00C568C3">
        <w:t>machinery</w:t>
      </w:r>
      <w:r w:rsidR="004A6D96">
        <w:t xml:space="preserve"> </w:t>
      </w:r>
      <w:r w:rsidR="002D216C">
        <w:t>that poses a significant shock H</w:t>
      </w:r>
      <w:r w:rsidR="004A6D96">
        <w:t>azard</w:t>
      </w:r>
      <w:r w:rsidR="00684473">
        <w:t>;</w:t>
      </w:r>
    </w:p>
    <w:p w:rsidR="00C568C3" w:rsidRDefault="00025F0F" w:rsidP="00C568C3">
      <w:pPr>
        <w:pStyle w:val="ListParagraph"/>
        <w:numPr>
          <w:ilvl w:val="2"/>
          <w:numId w:val="2"/>
        </w:numPr>
        <w:spacing w:after="120"/>
        <w:ind w:left="1890" w:hanging="450"/>
        <w:contextualSpacing w:val="0"/>
      </w:pPr>
      <w:r>
        <w:t xml:space="preserve">The Employee has a direct interface with </w:t>
      </w:r>
      <w:r w:rsidR="000029F8" w:rsidRPr="000029F8">
        <w:t xml:space="preserve">prescribed substances or highly toxic substances that could </w:t>
      </w:r>
      <w:r w:rsidR="000029F8">
        <w:t xml:space="preserve">cause critical injury or incident </w:t>
      </w:r>
      <w:r w:rsidR="00E14475">
        <w:t>and/or</w:t>
      </w:r>
      <w:r w:rsidR="00C568C3">
        <w:t xml:space="preserve"> </w:t>
      </w:r>
      <w:r w:rsidR="000029F8" w:rsidRPr="000029F8">
        <w:t xml:space="preserve">negatively impact </w:t>
      </w:r>
      <w:r w:rsidR="000029F8">
        <w:t>an Employee’s</w:t>
      </w:r>
      <w:r w:rsidR="000029F8" w:rsidRPr="000029F8">
        <w:t xml:space="preserve"> ability to summon help</w:t>
      </w:r>
      <w:r w:rsidR="000029F8">
        <w:t>;</w:t>
      </w:r>
    </w:p>
    <w:p w:rsidR="00641FF1" w:rsidRDefault="00641FF1" w:rsidP="00C568C3">
      <w:pPr>
        <w:pStyle w:val="ListParagraph"/>
        <w:numPr>
          <w:ilvl w:val="2"/>
          <w:numId w:val="2"/>
        </w:numPr>
        <w:spacing w:after="120"/>
        <w:ind w:left="1890" w:hanging="450"/>
        <w:contextualSpacing w:val="0"/>
      </w:pPr>
      <w:r>
        <w:t>There is an ele</w:t>
      </w:r>
      <w:r w:rsidR="00025F0F">
        <w:t>vated risk of injury due to the need to move</w:t>
      </w:r>
      <w:r w:rsidR="00684473">
        <w:t xml:space="preserve"> equipment;</w:t>
      </w:r>
      <w:r>
        <w:t xml:space="preserve"> </w:t>
      </w:r>
    </w:p>
    <w:p w:rsidR="000029F8" w:rsidRPr="000029F8" w:rsidRDefault="00025F0F" w:rsidP="00C568C3">
      <w:pPr>
        <w:pStyle w:val="ListParagraph"/>
        <w:numPr>
          <w:ilvl w:val="2"/>
          <w:numId w:val="2"/>
        </w:numPr>
        <w:spacing w:after="120"/>
        <w:ind w:left="1890" w:hanging="450"/>
        <w:contextualSpacing w:val="0"/>
      </w:pPr>
      <w:r>
        <w:t>The work</w:t>
      </w:r>
      <w:r w:rsidR="000029F8" w:rsidRPr="000029F8">
        <w:t xml:space="preserve"> involves chemical energy or stored energy, which could result in  injury</w:t>
      </w:r>
      <w:r w:rsidR="004C30E1">
        <w:t>;</w:t>
      </w:r>
    </w:p>
    <w:p w:rsidR="000029F8" w:rsidRPr="000B7A42" w:rsidRDefault="00E14475" w:rsidP="000B7A42">
      <w:pPr>
        <w:pStyle w:val="ListParagraph"/>
        <w:numPr>
          <w:ilvl w:val="2"/>
          <w:numId w:val="2"/>
        </w:numPr>
        <w:spacing w:after="120"/>
        <w:ind w:left="1890" w:hanging="450"/>
        <w:contextualSpacing w:val="0"/>
      </w:pPr>
      <w:r>
        <w:t>The work</w:t>
      </w:r>
      <w:r w:rsidR="000B7A42">
        <w:t xml:space="preserve"> involves the </w:t>
      </w:r>
      <w:r w:rsidR="000029F8" w:rsidRPr="000029F8">
        <w:t xml:space="preserve">handling </w:t>
      </w:r>
      <w:r w:rsidR="000B7A42">
        <w:t xml:space="preserve">of </w:t>
      </w:r>
      <w:r w:rsidR="000029F8" w:rsidRPr="000029F8">
        <w:t xml:space="preserve">money or other valuable goods, </w:t>
      </w:r>
      <w:r w:rsidR="000B7A42">
        <w:t xml:space="preserve">including </w:t>
      </w:r>
      <w:r w:rsidR="000029F8" w:rsidRPr="000029F8">
        <w:t>copies of exam</w:t>
      </w:r>
      <w:r w:rsidR="009E0B2C">
        <w:t>s that have not yet been given.</w:t>
      </w:r>
    </w:p>
    <w:p w:rsidR="00FF2806" w:rsidRPr="00426638" w:rsidRDefault="00FF2806" w:rsidP="00FF2806">
      <w:pPr>
        <w:pStyle w:val="ListParagraph"/>
        <w:numPr>
          <w:ilvl w:val="1"/>
          <w:numId w:val="2"/>
        </w:numPr>
        <w:spacing w:after="120"/>
        <w:ind w:left="1440" w:hanging="720"/>
        <w:contextualSpacing w:val="0"/>
        <w:rPr>
          <w:b/>
        </w:rPr>
      </w:pPr>
      <w:r>
        <w:t xml:space="preserve">The Safety Plan for a work activity and/or </w:t>
      </w:r>
      <w:r w:rsidR="004F6C51">
        <w:t>W</w:t>
      </w:r>
      <w:r>
        <w:t>orkplace environment considered High Risk must include:</w:t>
      </w:r>
    </w:p>
    <w:p w:rsidR="00FF2806" w:rsidRPr="00426638" w:rsidRDefault="00FF2806" w:rsidP="00FF2806">
      <w:pPr>
        <w:pStyle w:val="ListParagraph"/>
        <w:numPr>
          <w:ilvl w:val="2"/>
          <w:numId w:val="2"/>
        </w:numPr>
        <w:spacing w:after="120"/>
        <w:ind w:left="1890" w:hanging="450"/>
        <w:contextualSpacing w:val="0"/>
        <w:rPr>
          <w:b/>
        </w:rPr>
      </w:pPr>
      <w:r>
        <w:t>Detailed control measures and procedures to eliminate or minimize risks;</w:t>
      </w:r>
    </w:p>
    <w:p w:rsidR="00FF2806" w:rsidRPr="00426638" w:rsidRDefault="00FF2806" w:rsidP="00FF2806">
      <w:pPr>
        <w:pStyle w:val="ListParagraph"/>
        <w:numPr>
          <w:ilvl w:val="2"/>
          <w:numId w:val="2"/>
        </w:numPr>
        <w:spacing w:after="120"/>
        <w:ind w:left="1890" w:hanging="450"/>
        <w:contextualSpacing w:val="0"/>
        <w:rPr>
          <w:b/>
        </w:rPr>
      </w:pPr>
      <w:r>
        <w:t>The frequency and method of verifying the h</w:t>
      </w:r>
      <w:r w:rsidR="002D216C">
        <w:t>ealth and safety status of the E</w:t>
      </w:r>
      <w:r>
        <w:t xml:space="preserve">mployee when </w:t>
      </w:r>
      <w:r w:rsidR="004F6C51">
        <w:t>Working A</w:t>
      </w:r>
      <w:r>
        <w:t>lone;</w:t>
      </w:r>
    </w:p>
    <w:p w:rsidR="00E14475" w:rsidRPr="002C55DB" w:rsidRDefault="00FF2806" w:rsidP="00E14475">
      <w:pPr>
        <w:pStyle w:val="ListParagraph"/>
        <w:numPr>
          <w:ilvl w:val="2"/>
          <w:numId w:val="2"/>
        </w:numPr>
        <w:spacing w:after="120"/>
        <w:ind w:left="1890" w:hanging="450"/>
        <w:contextualSpacing w:val="0"/>
        <w:rPr>
          <w:b/>
        </w:rPr>
      </w:pPr>
      <w:r>
        <w:t>Information regarding the appropriate safeguards and how to access emergency assistance if required.</w:t>
      </w:r>
    </w:p>
    <w:p w:rsidR="00E14475" w:rsidRDefault="00E14475" w:rsidP="002C55DB">
      <w:pPr>
        <w:spacing w:after="120"/>
        <w:ind w:left="1440" w:hanging="1080"/>
      </w:pPr>
      <w:r>
        <w:rPr>
          <w:b/>
        </w:rPr>
        <w:t>6.3</w:t>
      </w:r>
      <w:r>
        <w:rPr>
          <w:b/>
        </w:rPr>
        <w:tab/>
      </w:r>
      <w:r>
        <w:t xml:space="preserve">Use of the Buddy System is recommended as </w:t>
      </w:r>
      <w:r w:rsidR="00684473">
        <w:t>part of the Safety Plan for Working A</w:t>
      </w:r>
      <w:r>
        <w:t xml:space="preserve">lone in a work activity and/or </w:t>
      </w:r>
      <w:r w:rsidR="004F6C51">
        <w:t>W</w:t>
      </w:r>
      <w:r>
        <w:t>orkplace environment deemed to be Moderate Risk.</w:t>
      </w:r>
    </w:p>
    <w:p w:rsidR="00684473" w:rsidRPr="002C55DB" w:rsidRDefault="00684473" w:rsidP="002C55DB">
      <w:pPr>
        <w:spacing w:after="120"/>
        <w:ind w:left="1440" w:hanging="1080"/>
        <w:rPr>
          <w:b/>
        </w:rPr>
      </w:pPr>
    </w:p>
    <w:p w:rsidR="005144D5" w:rsidRDefault="00F41EAB" w:rsidP="005144D5">
      <w:pPr>
        <w:pStyle w:val="ListParagraph"/>
        <w:numPr>
          <w:ilvl w:val="0"/>
          <w:numId w:val="2"/>
        </w:numPr>
        <w:spacing w:after="120"/>
        <w:contextualSpacing w:val="0"/>
        <w:rPr>
          <w:b/>
        </w:rPr>
      </w:pPr>
      <w:r>
        <w:rPr>
          <w:b/>
        </w:rPr>
        <w:t>RELEVANT LEGISLATION</w:t>
      </w:r>
    </w:p>
    <w:p w:rsidR="00212BAA" w:rsidRPr="006F2883" w:rsidRDefault="00193EFD" w:rsidP="005144D5">
      <w:pPr>
        <w:pStyle w:val="ListParagraph"/>
        <w:numPr>
          <w:ilvl w:val="1"/>
          <w:numId w:val="2"/>
        </w:numPr>
        <w:spacing w:after="120"/>
        <w:ind w:left="1440" w:hanging="720"/>
        <w:contextualSpacing w:val="0"/>
        <w:rPr>
          <w:rStyle w:val="Hyperlink"/>
          <w:b/>
          <w:color w:val="auto"/>
          <w:u w:val="none"/>
        </w:rPr>
      </w:pPr>
      <w:hyperlink r:id="rId9" w:history="1">
        <w:r w:rsidR="005144D5" w:rsidRPr="005144D5">
          <w:rPr>
            <w:rStyle w:val="Hyperlink"/>
          </w:rPr>
          <w:t>Occupational Health and Safety Act, RSO 1990, c O</w:t>
        </w:r>
      </w:hyperlink>
    </w:p>
    <w:p w:rsidR="00465812" w:rsidRPr="00465812" w:rsidRDefault="00465812" w:rsidP="00465812">
      <w:pPr>
        <w:pStyle w:val="ListParagraph"/>
        <w:numPr>
          <w:ilvl w:val="1"/>
          <w:numId w:val="2"/>
        </w:numPr>
        <w:spacing w:after="120"/>
        <w:ind w:left="1440" w:hanging="720"/>
        <w:contextualSpacing w:val="0"/>
        <w:rPr>
          <w:rStyle w:val="Hyperlink"/>
          <w:b/>
          <w:color w:val="auto"/>
          <w:u w:val="none"/>
        </w:rPr>
      </w:pPr>
      <w:r w:rsidRPr="00465812">
        <w:rPr>
          <w:rStyle w:val="Hyperlink"/>
          <w:color w:val="auto"/>
          <w:u w:val="none"/>
        </w:rPr>
        <w:t>Occupational Health and Safety Act, RRO 1990, Reg. 858</w:t>
      </w:r>
    </w:p>
    <w:p w:rsidR="00465812" w:rsidRPr="006A70BC" w:rsidRDefault="00465812" w:rsidP="00465812">
      <w:pPr>
        <w:pStyle w:val="ListParagraph"/>
        <w:numPr>
          <w:ilvl w:val="1"/>
          <w:numId w:val="2"/>
        </w:numPr>
        <w:spacing w:after="120"/>
        <w:ind w:left="1440" w:hanging="720"/>
        <w:contextualSpacing w:val="0"/>
        <w:rPr>
          <w:rStyle w:val="Hyperlink"/>
          <w:b/>
          <w:color w:val="auto"/>
          <w:u w:val="none"/>
        </w:rPr>
      </w:pPr>
      <w:r>
        <w:rPr>
          <w:rStyle w:val="Hyperlink"/>
          <w:color w:val="auto"/>
          <w:u w:val="none"/>
        </w:rPr>
        <w:t>Occupational Health and Safety Act, O. Reg. 851</w:t>
      </w:r>
    </w:p>
    <w:p w:rsidR="00465812" w:rsidRPr="006A70BC" w:rsidRDefault="00465812" w:rsidP="00465812">
      <w:pPr>
        <w:pStyle w:val="ListParagraph"/>
        <w:numPr>
          <w:ilvl w:val="1"/>
          <w:numId w:val="2"/>
        </w:numPr>
        <w:spacing w:after="120"/>
        <w:ind w:left="1440" w:hanging="720"/>
        <w:contextualSpacing w:val="0"/>
        <w:rPr>
          <w:rStyle w:val="Hyperlink"/>
          <w:b/>
          <w:color w:val="auto"/>
          <w:u w:val="none"/>
        </w:rPr>
      </w:pPr>
      <w:r>
        <w:rPr>
          <w:rStyle w:val="Hyperlink"/>
          <w:color w:val="auto"/>
          <w:u w:val="none"/>
        </w:rPr>
        <w:t>Occupational Health and Safety Act, O. Reg. 213/91</w:t>
      </w:r>
    </w:p>
    <w:p w:rsidR="00465812" w:rsidRPr="006A70BC" w:rsidRDefault="00465812" w:rsidP="00465812">
      <w:pPr>
        <w:pStyle w:val="ListParagraph"/>
        <w:numPr>
          <w:ilvl w:val="1"/>
          <w:numId w:val="2"/>
        </w:numPr>
        <w:spacing w:after="120"/>
        <w:ind w:left="1440" w:hanging="720"/>
        <w:contextualSpacing w:val="0"/>
        <w:rPr>
          <w:rStyle w:val="Hyperlink"/>
          <w:b/>
          <w:color w:val="auto"/>
          <w:u w:val="none"/>
        </w:rPr>
      </w:pPr>
      <w:r>
        <w:rPr>
          <w:rStyle w:val="Hyperlink"/>
          <w:color w:val="auto"/>
          <w:u w:val="none"/>
        </w:rPr>
        <w:t>Occupational Health and Safety Act, O. Reg. 67/93</w:t>
      </w:r>
    </w:p>
    <w:p w:rsidR="00465812" w:rsidRPr="006F2883" w:rsidRDefault="00465812" w:rsidP="00465812">
      <w:pPr>
        <w:pStyle w:val="ListParagraph"/>
        <w:numPr>
          <w:ilvl w:val="1"/>
          <w:numId w:val="2"/>
        </w:numPr>
        <w:spacing w:after="120"/>
        <w:ind w:left="1440" w:hanging="720"/>
        <w:contextualSpacing w:val="0"/>
        <w:rPr>
          <w:rStyle w:val="Hyperlink"/>
          <w:b/>
          <w:color w:val="auto"/>
          <w:u w:val="none"/>
        </w:rPr>
      </w:pPr>
      <w:r>
        <w:rPr>
          <w:rStyle w:val="Hyperlink"/>
          <w:color w:val="auto"/>
          <w:u w:val="none"/>
        </w:rPr>
        <w:t>Occupational Health and Safety Act, O. Reg. 632/05</w:t>
      </w:r>
    </w:p>
    <w:p w:rsidR="00F41EAB" w:rsidRDefault="00F41EAB" w:rsidP="000E4733">
      <w:pPr>
        <w:pStyle w:val="ListParagraph"/>
        <w:numPr>
          <w:ilvl w:val="0"/>
          <w:numId w:val="2"/>
        </w:numPr>
        <w:spacing w:after="120"/>
        <w:contextualSpacing w:val="0"/>
        <w:rPr>
          <w:b/>
        </w:rPr>
      </w:pPr>
      <w:r>
        <w:rPr>
          <w:b/>
        </w:rPr>
        <w:t>RELATED POLICIES, PROCEDURES &amp; DOCUMENTS</w:t>
      </w:r>
    </w:p>
    <w:p w:rsidR="006F2883" w:rsidRPr="006F2883" w:rsidRDefault="006F2883" w:rsidP="005144D5">
      <w:pPr>
        <w:pStyle w:val="ListParagraph"/>
        <w:numPr>
          <w:ilvl w:val="1"/>
          <w:numId w:val="2"/>
        </w:numPr>
        <w:spacing w:after="120"/>
        <w:ind w:left="1440" w:hanging="720"/>
        <w:contextualSpacing w:val="0"/>
        <w:rPr>
          <w:b/>
        </w:rPr>
      </w:pPr>
      <w:r>
        <w:t>UOIT Health and Safety Policy</w:t>
      </w:r>
    </w:p>
    <w:p w:rsidR="006F2883" w:rsidRPr="006F2883" w:rsidRDefault="006F2883" w:rsidP="005144D5">
      <w:pPr>
        <w:pStyle w:val="ListParagraph"/>
        <w:numPr>
          <w:ilvl w:val="1"/>
          <w:numId w:val="2"/>
        </w:numPr>
        <w:spacing w:after="120"/>
        <w:ind w:left="1440" w:hanging="720"/>
        <w:contextualSpacing w:val="0"/>
        <w:rPr>
          <w:b/>
        </w:rPr>
      </w:pPr>
      <w:r>
        <w:t>UOIT Occupational Health and Safety Management System</w:t>
      </w:r>
    </w:p>
    <w:p w:rsidR="005144D5" w:rsidRPr="006F2883" w:rsidRDefault="008F46FE" w:rsidP="005144D5">
      <w:pPr>
        <w:pStyle w:val="ListParagraph"/>
        <w:numPr>
          <w:ilvl w:val="1"/>
          <w:numId w:val="2"/>
        </w:numPr>
        <w:spacing w:after="120"/>
        <w:ind w:left="1440" w:hanging="720"/>
        <w:contextualSpacing w:val="0"/>
        <w:rPr>
          <w:b/>
        </w:rPr>
      </w:pPr>
      <w:r>
        <w:t>Working Alone Procedures</w:t>
      </w:r>
    </w:p>
    <w:p w:rsidR="006F2883" w:rsidRPr="008F46FE" w:rsidRDefault="006F2883" w:rsidP="005144D5">
      <w:pPr>
        <w:pStyle w:val="ListParagraph"/>
        <w:numPr>
          <w:ilvl w:val="1"/>
          <w:numId w:val="2"/>
        </w:numPr>
        <w:spacing w:after="120"/>
        <w:ind w:left="1440" w:hanging="720"/>
        <w:contextualSpacing w:val="0"/>
        <w:rPr>
          <w:b/>
        </w:rPr>
      </w:pPr>
      <w:r>
        <w:t>Safety Plan Template</w:t>
      </w:r>
    </w:p>
    <w:p w:rsidR="008F46FE" w:rsidRPr="002C55DB" w:rsidRDefault="008F46FE" w:rsidP="005144D5">
      <w:pPr>
        <w:pStyle w:val="ListParagraph"/>
        <w:numPr>
          <w:ilvl w:val="1"/>
          <w:numId w:val="2"/>
        </w:numPr>
        <w:spacing w:after="120"/>
        <w:ind w:left="1440" w:hanging="720"/>
        <w:contextualSpacing w:val="0"/>
        <w:rPr>
          <w:b/>
        </w:rPr>
      </w:pPr>
      <w:r>
        <w:t>UOIT Emergency Guidelines</w:t>
      </w:r>
    </w:p>
    <w:p w:rsidR="00E14475" w:rsidRPr="00684473" w:rsidRDefault="00E14475" w:rsidP="002C55DB">
      <w:pPr>
        <w:spacing w:after="120"/>
        <w:ind w:firstLine="0"/>
        <w:rPr>
          <w:b/>
          <w:highlight w:val="yellow"/>
        </w:rPr>
      </w:pPr>
    </w:p>
    <w:p w:rsidR="00B45F1D" w:rsidRDefault="00B45F1D" w:rsidP="002C55DB">
      <w:pPr>
        <w:spacing w:after="120"/>
        <w:ind w:firstLine="0"/>
      </w:pPr>
    </w:p>
    <w:p w:rsidR="00B6267E" w:rsidRDefault="00B6267E" w:rsidP="002C55DB">
      <w:pPr>
        <w:spacing w:after="120"/>
        <w:ind w:firstLine="0"/>
      </w:pPr>
    </w:p>
    <w:p w:rsidR="00B45F1D" w:rsidRDefault="00B45F1D" w:rsidP="002C55DB">
      <w:pPr>
        <w:spacing w:after="120"/>
        <w:ind w:firstLine="0"/>
      </w:pPr>
    </w:p>
    <w:p w:rsidR="00B45F1D" w:rsidRDefault="00B45F1D" w:rsidP="002C55DB">
      <w:pPr>
        <w:spacing w:after="120"/>
        <w:ind w:firstLine="0"/>
      </w:pPr>
    </w:p>
    <w:p w:rsidR="00B45F1D" w:rsidRDefault="00B45F1D" w:rsidP="002C55DB">
      <w:pPr>
        <w:spacing w:after="120"/>
        <w:ind w:firstLine="0"/>
      </w:pPr>
    </w:p>
    <w:p w:rsidR="00B45F1D" w:rsidRDefault="00B45F1D" w:rsidP="002C55DB">
      <w:pPr>
        <w:spacing w:after="120"/>
        <w:ind w:firstLine="0"/>
      </w:pPr>
    </w:p>
    <w:p w:rsidR="00B45F1D" w:rsidRDefault="00B45F1D" w:rsidP="002C55DB">
      <w:pPr>
        <w:spacing w:after="120"/>
        <w:ind w:firstLine="0"/>
      </w:pPr>
    </w:p>
    <w:p w:rsidR="00B45F1D" w:rsidRDefault="00B45F1D" w:rsidP="002C55DB">
      <w:pPr>
        <w:spacing w:after="120"/>
        <w:ind w:firstLine="0"/>
      </w:pPr>
    </w:p>
    <w:p w:rsidR="00B6267E" w:rsidRDefault="00B6267E" w:rsidP="002C55DB">
      <w:pPr>
        <w:spacing w:after="120"/>
        <w:ind w:firstLine="0"/>
      </w:pPr>
    </w:p>
    <w:p w:rsidR="00B6267E" w:rsidRDefault="00B6267E" w:rsidP="002C55DB">
      <w:pPr>
        <w:spacing w:after="120"/>
        <w:ind w:firstLine="0"/>
      </w:pPr>
    </w:p>
    <w:p w:rsidR="00B45F1D" w:rsidRDefault="00B45F1D" w:rsidP="002C55DB">
      <w:pPr>
        <w:spacing w:after="120"/>
        <w:ind w:firstLine="0"/>
      </w:pPr>
    </w:p>
    <w:p w:rsidR="00B45F1D" w:rsidRDefault="00B6267E" w:rsidP="005A3754">
      <w:r>
        <w:rPr>
          <w:rFonts w:ascii="Arial" w:hAnsi="Arial" w:cs="Arial"/>
          <w:b/>
          <w:sz w:val="24"/>
          <w:szCs w:val="28"/>
        </w:rPr>
        <w:t>APPENDIX A</w:t>
      </w:r>
      <w:r w:rsidR="005A3754" w:rsidRPr="00585EBB">
        <w:rPr>
          <w:rFonts w:ascii="Arial" w:hAnsi="Arial" w:cs="Arial"/>
          <w:b/>
          <w:sz w:val="24"/>
          <w:szCs w:val="28"/>
        </w:rPr>
        <w:t xml:space="preserve"> - </w:t>
      </w:r>
      <w:r w:rsidR="00B45F1D" w:rsidRPr="00585EBB">
        <w:rPr>
          <w:rFonts w:ascii="Arial" w:hAnsi="Arial" w:cs="Arial"/>
          <w:b/>
          <w:sz w:val="24"/>
          <w:szCs w:val="28"/>
        </w:rPr>
        <w:t xml:space="preserve">WORKING ALONE </w:t>
      </w:r>
      <w:r>
        <w:rPr>
          <w:rFonts w:ascii="Arial" w:hAnsi="Arial" w:cs="Arial"/>
          <w:b/>
          <w:sz w:val="24"/>
          <w:szCs w:val="28"/>
        </w:rPr>
        <w:t xml:space="preserve">HAZARD </w:t>
      </w:r>
      <w:r w:rsidR="00B45F1D" w:rsidRPr="00585EBB">
        <w:rPr>
          <w:rFonts w:ascii="Arial" w:hAnsi="Arial" w:cs="Arial"/>
          <w:b/>
          <w:sz w:val="24"/>
          <w:szCs w:val="28"/>
        </w:rPr>
        <w:t>ASSESSMENT MATRIX</w:t>
      </w:r>
    </w:p>
    <w:p w:rsidR="00B45F1D" w:rsidRPr="00B350FB" w:rsidRDefault="00B45F1D" w:rsidP="00B45F1D">
      <w:pPr>
        <w:jc w:val="center"/>
        <w:rPr>
          <w:rFonts w:ascii="Arial" w:hAnsi="Arial" w:cs="Arial"/>
          <w:b/>
          <w:sz w:val="28"/>
          <w:szCs w:val="28"/>
        </w:rPr>
      </w:pPr>
      <w:r w:rsidRPr="00B350FB">
        <w:rPr>
          <w:rFonts w:ascii="Arial" w:hAnsi="Arial" w:cs="Arial"/>
          <w:b/>
          <w:noProof/>
          <w:sz w:val="28"/>
          <w:szCs w:val="28"/>
          <w:lang w:val="en-US"/>
        </w:rPr>
        <mc:AlternateContent>
          <mc:Choice Requires="wps">
            <w:drawing>
              <wp:anchor distT="0" distB="0" distL="114300" distR="114300" simplePos="0" relativeHeight="251662336" behindDoc="0" locked="0" layoutInCell="1" allowOverlap="1" wp14:anchorId="55338CF3" wp14:editId="35B31E52">
                <wp:simplePos x="0" y="0"/>
                <wp:positionH relativeFrom="column">
                  <wp:posOffset>371475</wp:posOffset>
                </wp:positionH>
                <wp:positionV relativeFrom="paragraph">
                  <wp:posOffset>476250</wp:posOffset>
                </wp:positionV>
                <wp:extent cx="7620" cy="1988820"/>
                <wp:effectExtent l="38100" t="38100" r="68580" b="11430"/>
                <wp:wrapNone/>
                <wp:docPr id="3" name="Straight Arrow Connector 3"/>
                <wp:cNvGraphicFramePr/>
                <a:graphic xmlns:a="http://schemas.openxmlformats.org/drawingml/2006/main">
                  <a:graphicData uri="http://schemas.microsoft.com/office/word/2010/wordprocessingShape">
                    <wps:wsp>
                      <wps:cNvCnPr/>
                      <wps:spPr>
                        <a:xfrm flipV="1">
                          <a:off x="0" y="0"/>
                          <a:ext cx="7620" cy="19888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1984BA" id="_x0000_t32" coordsize="21600,21600" o:spt="32" o:oned="t" path="m,l21600,21600e" filled="f">
                <v:path arrowok="t" fillok="f" o:connecttype="none"/>
                <o:lock v:ext="edit" shapetype="t"/>
              </v:shapetype>
              <v:shape id="Straight Arrow Connector 3" o:spid="_x0000_s1026" type="#_x0000_t32" style="position:absolute;margin-left:29.25pt;margin-top:37.5pt;width:.6pt;height:156.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" strokecolor="black [3213]" strokeweight="1.25pt">
                <v:stroke endarrow="block"/>
              </v:shape>
            </w:pict>
          </mc:Fallback>
        </mc:AlternateContent>
      </w:r>
      <w:r w:rsidRPr="00B350FB">
        <w:rPr>
          <w:rFonts w:ascii="Arial" w:hAnsi="Arial" w:cs="Arial"/>
          <w:b/>
          <w:noProof/>
          <w:sz w:val="28"/>
          <w:szCs w:val="28"/>
          <w:lang w:val="en-US"/>
        </w:rPr>
        <mc:AlternateContent>
          <mc:Choice Requires="wps">
            <w:drawing>
              <wp:anchor distT="0" distB="0" distL="114300" distR="114300" simplePos="0" relativeHeight="251661312" behindDoc="0" locked="0" layoutInCell="1" allowOverlap="1" wp14:anchorId="339EF3AD" wp14:editId="73F6FD0D">
                <wp:simplePos x="0" y="0"/>
                <wp:positionH relativeFrom="margin">
                  <wp:align>left</wp:align>
                </wp:positionH>
                <wp:positionV relativeFrom="paragraph">
                  <wp:posOffset>339090</wp:posOffset>
                </wp:positionV>
                <wp:extent cx="495300" cy="23317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495300" cy="2331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5F1D" w:rsidRPr="00F13713" w:rsidRDefault="00B45F1D" w:rsidP="00B45F1D">
                            <w:pPr>
                              <w:jc w:val="center"/>
                              <w:rPr>
                                <w:rFonts w:ascii="Arial" w:hAnsi="Arial" w:cs="Arial"/>
                                <w:b/>
                                <w:lang w:val="en-US"/>
                              </w:rPr>
                            </w:pPr>
                            <w:r w:rsidRPr="00F13713">
                              <w:rPr>
                                <w:rFonts w:ascii="Arial" w:hAnsi="Arial" w:cs="Arial"/>
                                <w:b/>
                                <w:lang w:val="en-US"/>
                              </w:rPr>
                              <w:t>Probability of Risk Happening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9EF3AD" id="_x0000_t202" coordsize="21600,21600" o:spt="202" path="m,l,21600r21600,l21600,xe">
                <v:stroke joinstyle="miter"/>
                <v:path gradientshapeok="t" o:connecttype="rect"/>
              </v:shapetype>
              <v:shape id="Text Box 2" o:spid="_x0000_s1026" type="#_x0000_t202" style="position:absolute;left:0;text-align:left;margin-left:0;margin-top:26.7pt;width:39pt;height:183.6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" fillcolor="white [3201]" strokecolor="white [3212]" strokeweight=".5pt">
                <v:textbox style="layout-flow:vertical;mso-layout-flow-alt:bottom-to-top">
                  <w:txbxContent>
                    <w:p w:rsidR="00B45F1D" w:rsidRPr="00F13713" w:rsidRDefault="00B45F1D" w:rsidP="00B45F1D">
                      <w:pPr>
                        <w:jc w:val="center"/>
                        <w:rPr>
                          <w:rFonts w:ascii="Arial" w:hAnsi="Arial" w:cs="Arial"/>
                          <w:b/>
                          <w:lang w:val="en-US"/>
                        </w:rPr>
                      </w:pPr>
                      <w:r w:rsidRPr="00F13713">
                        <w:rPr>
                          <w:rFonts w:ascii="Arial" w:hAnsi="Arial" w:cs="Arial"/>
                          <w:b/>
                          <w:lang w:val="en-US"/>
                        </w:rPr>
                        <w:t>Probability of Risk Happening</w:t>
                      </w:r>
                    </w:p>
                  </w:txbxContent>
                </v:textbox>
                <w10:wrap anchorx="margin"/>
              </v:shape>
            </w:pict>
          </mc:Fallback>
        </mc:AlternateContent>
      </w:r>
    </w:p>
    <w:tbl>
      <w:tblPr>
        <w:tblStyle w:val="TableGrid"/>
        <w:tblW w:w="9350"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7"/>
        <w:gridCol w:w="2338"/>
        <w:gridCol w:w="2339"/>
        <w:gridCol w:w="2336"/>
      </w:tblGrid>
      <w:tr w:rsidR="00B45F1D" w:rsidTr="006336CC">
        <w:tc>
          <w:tcPr>
            <w:tcW w:w="2337" w:type="dxa"/>
            <w:shd w:val="clear" w:color="auto" w:fill="BFBFBF" w:themeFill="background1" w:themeFillShade="BF"/>
          </w:tcPr>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r w:rsidRPr="003901C8">
              <w:rPr>
                <w:rFonts w:ascii="Arial" w:hAnsi="Arial" w:cs="Arial"/>
                <w:b/>
              </w:rPr>
              <w:t>Very Likely</w:t>
            </w: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tc>
        <w:tc>
          <w:tcPr>
            <w:tcW w:w="2338" w:type="dxa"/>
            <w:shd w:val="clear" w:color="auto" w:fill="FFFF00"/>
          </w:tcPr>
          <w:p w:rsidR="00B45F1D"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Moderate Risk</w:t>
            </w:r>
          </w:p>
          <w:p w:rsidR="00B45F1D" w:rsidRPr="00A265EA" w:rsidRDefault="00B45F1D" w:rsidP="006336CC">
            <w:pPr>
              <w:jc w:val="center"/>
              <w:rPr>
                <w:rFonts w:ascii="Arial" w:hAnsi="Arial" w:cs="Arial"/>
                <w:b/>
              </w:rPr>
            </w:pPr>
            <w:r>
              <w:rPr>
                <w:rFonts w:ascii="Arial" w:hAnsi="Arial" w:cs="Arial"/>
                <w:b/>
              </w:rPr>
              <w:t>Medium</w:t>
            </w:r>
          </w:p>
          <w:p w:rsidR="00B45F1D" w:rsidRPr="00A265EA" w:rsidRDefault="00B45F1D" w:rsidP="006336CC">
            <w:pPr>
              <w:jc w:val="center"/>
              <w:rPr>
                <w:rFonts w:ascii="Arial" w:hAnsi="Arial" w:cs="Arial"/>
              </w:rPr>
            </w:pPr>
            <w:r w:rsidRPr="00A265EA">
              <w:rPr>
                <w:rFonts w:ascii="Arial" w:hAnsi="Arial" w:cs="Arial"/>
              </w:rPr>
              <w:t>2</w:t>
            </w:r>
          </w:p>
        </w:tc>
        <w:tc>
          <w:tcPr>
            <w:tcW w:w="2339" w:type="dxa"/>
            <w:shd w:val="clear" w:color="auto" w:fill="FF0000"/>
          </w:tcPr>
          <w:p w:rsidR="00B45F1D" w:rsidRPr="00A265EA" w:rsidRDefault="00B45F1D" w:rsidP="006336CC">
            <w:pPr>
              <w:rPr>
                <w:b/>
              </w:rPr>
            </w:pPr>
          </w:p>
          <w:p w:rsidR="00B45F1D" w:rsidRDefault="00B45F1D" w:rsidP="006336CC">
            <w:pPr>
              <w:jc w:val="center"/>
              <w:rPr>
                <w:rFonts w:ascii="Arial" w:hAnsi="Arial" w:cs="Arial"/>
                <w:b/>
              </w:rPr>
            </w:pPr>
            <w:r w:rsidRPr="00A265EA">
              <w:rPr>
                <w:rFonts w:ascii="Arial" w:hAnsi="Arial" w:cs="Arial"/>
                <w:b/>
              </w:rPr>
              <w:t>High Risk</w:t>
            </w:r>
          </w:p>
          <w:p w:rsidR="00B45F1D" w:rsidRDefault="00B45F1D" w:rsidP="006336CC">
            <w:pPr>
              <w:jc w:val="center"/>
              <w:rPr>
                <w:rFonts w:ascii="Arial" w:hAnsi="Arial" w:cs="Arial"/>
                <w:b/>
              </w:rPr>
            </w:pPr>
            <w:r>
              <w:rPr>
                <w:rFonts w:ascii="Arial" w:hAnsi="Arial" w:cs="Arial"/>
                <w:b/>
              </w:rPr>
              <w:t>High</w:t>
            </w:r>
          </w:p>
          <w:p w:rsidR="00B45F1D" w:rsidRDefault="00B45F1D" w:rsidP="006336CC">
            <w:pPr>
              <w:jc w:val="center"/>
              <w:rPr>
                <w:rFonts w:ascii="Arial" w:hAnsi="Arial" w:cs="Arial"/>
                <w:b/>
              </w:rPr>
            </w:pPr>
            <w:r>
              <w:rPr>
                <w:rFonts w:ascii="Arial" w:hAnsi="Arial" w:cs="Arial"/>
                <w:b/>
              </w:rPr>
              <w:t>3</w:t>
            </w:r>
          </w:p>
          <w:p w:rsidR="00B45F1D" w:rsidRPr="00A265EA" w:rsidRDefault="00B45F1D" w:rsidP="006336CC">
            <w:pPr>
              <w:jc w:val="center"/>
              <w:rPr>
                <w:rFonts w:ascii="Arial" w:hAnsi="Arial" w:cs="Arial"/>
              </w:rPr>
            </w:pPr>
          </w:p>
        </w:tc>
        <w:tc>
          <w:tcPr>
            <w:tcW w:w="2336" w:type="dxa"/>
            <w:shd w:val="clear" w:color="auto" w:fill="FF0000"/>
          </w:tcPr>
          <w:p w:rsidR="00B45F1D" w:rsidRDefault="00B45F1D" w:rsidP="006336CC"/>
          <w:p w:rsidR="00B45F1D" w:rsidRDefault="00B45F1D" w:rsidP="006336CC">
            <w:pPr>
              <w:jc w:val="center"/>
              <w:rPr>
                <w:rFonts w:ascii="Arial" w:hAnsi="Arial" w:cs="Arial"/>
                <w:b/>
              </w:rPr>
            </w:pPr>
            <w:r w:rsidRPr="00A265EA">
              <w:rPr>
                <w:rFonts w:ascii="Arial" w:hAnsi="Arial" w:cs="Arial"/>
                <w:b/>
              </w:rPr>
              <w:t>High Risk</w:t>
            </w:r>
          </w:p>
          <w:p w:rsidR="00B45F1D" w:rsidRDefault="00B45F1D" w:rsidP="006336CC">
            <w:pPr>
              <w:jc w:val="center"/>
              <w:rPr>
                <w:rFonts w:ascii="Arial" w:hAnsi="Arial" w:cs="Arial"/>
                <w:b/>
              </w:rPr>
            </w:pPr>
            <w:r>
              <w:rPr>
                <w:rFonts w:ascii="Arial" w:hAnsi="Arial" w:cs="Arial"/>
                <w:b/>
              </w:rPr>
              <w:t>Extreme</w:t>
            </w:r>
          </w:p>
          <w:p w:rsidR="00B45F1D" w:rsidRDefault="00B45F1D" w:rsidP="006336CC">
            <w:pPr>
              <w:jc w:val="center"/>
            </w:pPr>
            <w:r>
              <w:rPr>
                <w:rFonts w:ascii="Arial" w:hAnsi="Arial" w:cs="Arial"/>
                <w:b/>
              </w:rPr>
              <w:t>5</w:t>
            </w:r>
          </w:p>
        </w:tc>
      </w:tr>
      <w:tr w:rsidR="00B45F1D" w:rsidTr="006336CC">
        <w:tc>
          <w:tcPr>
            <w:tcW w:w="2337" w:type="dxa"/>
            <w:shd w:val="clear" w:color="auto" w:fill="BFBFBF" w:themeFill="background1" w:themeFillShade="BF"/>
          </w:tcPr>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r w:rsidRPr="003901C8">
              <w:rPr>
                <w:rFonts w:ascii="Arial" w:hAnsi="Arial" w:cs="Arial"/>
                <w:b/>
              </w:rPr>
              <w:t>Likely</w:t>
            </w: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tc>
        <w:tc>
          <w:tcPr>
            <w:tcW w:w="2338" w:type="dxa"/>
            <w:shd w:val="clear" w:color="auto" w:fill="00B050"/>
          </w:tcPr>
          <w:p w:rsidR="00B45F1D" w:rsidRPr="00A265EA"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Low Risk</w:t>
            </w:r>
          </w:p>
          <w:p w:rsidR="00B45F1D" w:rsidRDefault="00B45F1D" w:rsidP="006336CC">
            <w:pPr>
              <w:jc w:val="center"/>
              <w:rPr>
                <w:rFonts w:ascii="Arial" w:hAnsi="Arial" w:cs="Arial"/>
                <w:b/>
              </w:rPr>
            </w:pPr>
            <w:r>
              <w:rPr>
                <w:rFonts w:ascii="Arial" w:hAnsi="Arial" w:cs="Arial"/>
                <w:b/>
              </w:rPr>
              <w:t>Low</w:t>
            </w:r>
          </w:p>
          <w:p w:rsidR="00B45F1D" w:rsidRPr="00A265EA" w:rsidRDefault="00B45F1D" w:rsidP="006336CC">
            <w:pPr>
              <w:jc w:val="center"/>
              <w:rPr>
                <w:rFonts w:ascii="Arial" w:hAnsi="Arial" w:cs="Arial"/>
                <w:b/>
              </w:rPr>
            </w:pPr>
            <w:r>
              <w:rPr>
                <w:rFonts w:ascii="Arial" w:hAnsi="Arial" w:cs="Arial"/>
                <w:b/>
              </w:rPr>
              <w:t>1</w:t>
            </w:r>
          </w:p>
        </w:tc>
        <w:tc>
          <w:tcPr>
            <w:tcW w:w="2339" w:type="dxa"/>
            <w:shd w:val="clear" w:color="auto" w:fill="FFFF00"/>
          </w:tcPr>
          <w:p w:rsidR="00B45F1D"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Moderate Risk</w:t>
            </w:r>
          </w:p>
          <w:p w:rsidR="00B45F1D" w:rsidRPr="00A265EA" w:rsidRDefault="00B45F1D" w:rsidP="006336CC">
            <w:pPr>
              <w:jc w:val="center"/>
              <w:rPr>
                <w:rFonts w:ascii="Arial" w:hAnsi="Arial" w:cs="Arial"/>
                <w:b/>
              </w:rPr>
            </w:pPr>
            <w:r>
              <w:rPr>
                <w:rFonts w:ascii="Arial" w:hAnsi="Arial" w:cs="Arial"/>
                <w:b/>
              </w:rPr>
              <w:t>Medium</w:t>
            </w:r>
          </w:p>
          <w:p w:rsidR="00B45F1D" w:rsidRDefault="00B45F1D" w:rsidP="006336CC">
            <w:pPr>
              <w:jc w:val="center"/>
            </w:pPr>
            <w:r w:rsidRPr="00A265EA">
              <w:rPr>
                <w:rFonts w:ascii="Arial" w:hAnsi="Arial" w:cs="Arial"/>
              </w:rPr>
              <w:t>2</w:t>
            </w:r>
          </w:p>
        </w:tc>
        <w:tc>
          <w:tcPr>
            <w:tcW w:w="2336" w:type="dxa"/>
            <w:shd w:val="clear" w:color="auto" w:fill="FF0000"/>
          </w:tcPr>
          <w:p w:rsidR="00B45F1D" w:rsidRDefault="00B45F1D" w:rsidP="006336CC">
            <w:pPr>
              <w:rPr>
                <w:rFonts w:ascii="Arial" w:hAnsi="Arial" w:cs="Arial"/>
                <w:b/>
              </w:rPr>
            </w:pPr>
          </w:p>
          <w:p w:rsidR="00B45F1D" w:rsidRDefault="00B45F1D" w:rsidP="006336CC">
            <w:pPr>
              <w:jc w:val="center"/>
              <w:rPr>
                <w:rFonts w:ascii="Arial" w:hAnsi="Arial" w:cs="Arial"/>
                <w:b/>
              </w:rPr>
            </w:pPr>
            <w:r w:rsidRPr="00A265EA">
              <w:rPr>
                <w:rFonts w:ascii="Arial" w:hAnsi="Arial" w:cs="Arial"/>
                <w:b/>
              </w:rPr>
              <w:t>High Risk</w:t>
            </w:r>
          </w:p>
          <w:p w:rsidR="00B45F1D" w:rsidRDefault="00B45F1D" w:rsidP="006336CC">
            <w:pPr>
              <w:jc w:val="center"/>
              <w:rPr>
                <w:rFonts w:ascii="Arial" w:hAnsi="Arial" w:cs="Arial"/>
                <w:b/>
              </w:rPr>
            </w:pPr>
            <w:r>
              <w:rPr>
                <w:rFonts w:ascii="Arial" w:hAnsi="Arial" w:cs="Arial"/>
                <w:b/>
              </w:rPr>
              <w:t>High</w:t>
            </w:r>
          </w:p>
          <w:p w:rsidR="00B45F1D" w:rsidRDefault="00B45F1D" w:rsidP="006336CC">
            <w:pPr>
              <w:jc w:val="center"/>
            </w:pPr>
            <w:r>
              <w:rPr>
                <w:rFonts w:ascii="Arial" w:hAnsi="Arial" w:cs="Arial"/>
                <w:b/>
              </w:rPr>
              <w:t>3</w:t>
            </w:r>
          </w:p>
        </w:tc>
      </w:tr>
      <w:tr w:rsidR="00B45F1D" w:rsidTr="006336CC">
        <w:tc>
          <w:tcPr>
            <w:tcW w:w="2337" w:type="dxa"/>
            <w:shd w:val="clear" w:color="auto" w:fill="BFBFBF" w:themeFill="background1" w:themeFillShade="BF"/>
          </w:tcPr>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r w:rsidRPr="003901C8">
              <w:rPr>
                <w:rFonts w:ascii="Arial" w:hAnsi="Arial" w:cs="Arial"/>
                <w:b/>
              </w:rPr>
              <w:t>Unlikely</w:t>
            </w: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p w:rsidR="00B45F1D" w:rsidRPr="003901C8" w:rsidRDefault="00B45F1D" w:rsidP="006336CC">
            <w:pPr>
              <w:jc w:val="center"/>
              <w:rPr>
                <w:rFonts w:ascii="Arial" w:hAnsi="Arial" w:cs="Arial"/>
                <w:b/>
              </w:rPr>
            </w:pPr>
          </w:p>
        </w:tc>
        <w:tc>
          <w:tcPr>
            <w:tcW w:w="2338" w:type="dxa"/>
            <w:shd w:val="clear" w:color="auto" w:fill="00B050"/>
          </w:tcPr>
          <w:p w:rsidR="00B45F1D"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Low Risk</w:t>
            </w:r>
          </w:p>
          <w:p w:rsidR="00B45F1D" w:rsidRDefault="00B45F1D" w:rsidP="006336CC">
            <w:pPr>
              <w:jc w:val="center"/>
              <w:rPr>
                <w:rFonts w:ascii="Arial" w:hAnsi="Arial" w:cs="Arial"/>
                <w:b/>
              </w:rPr>
            </w:pPr>
            <w:r>
              <w:rPr>
                <w:rFonts w:ascii="Arial" w:hAnsi="Arial" w:cs="Arial"/>
                <w:b/>
              </w:rPr>
              <w:t>Low</w:t>
            </w:r>
          </w:p>
          <w:p w:rsidR="00B45F1D" w:rsidRDefault="00B45F1D" w:rsidP="006336CC">
            <w:pPr>
              <w:jc w:val="center"/>
            </w:pPr>
            <w:r>
              <w:rPr>
                <w:rFonts w:ascii="Arial" w:hAnsi="Arial" w:cs="Arial"/>
                <w:b/>
              </w:rPr>
              <w:t>1</w:t>
            </w:r>
          </w:p>
        </w:tc>
        <w:tc>
          <w:tcPr>
            <w:tcW w:w="2339" w:type="dxa"/>
            <w:shd w:val="clear" w:color="auto" w:fill="00B050"/>
          </w:tcPr>
          <w:p w:rsidR="00B45F1D"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Low Risk</w:t>
            </w:r>
          </w:p>
          <w:p w:rsidR="00B45F1D" w:rsidRDefault="00B45F1D" w:rsidP="006336CC">
            <w:pPr>
              <w:jc w:val="center"/>
              <w:rPr>
                <w:rFonts w:ascii="Arial" w:hAnsi="Arial" w:cs="Arial"/>
                <w:b/>
              </w:rPr>
            </w:pPr>
            <w:r>
              <w:rPr>
                <w:rFonts w:ascii="Arial" w:hAnsi="Arial" w:cs="Arial"/>
                <w:b/>
              </w:rPr>
              <w:t>Low</w:t>
            </w:r>
          </w:p>
          <w:p w:rsidR="00B45F1D" w:rsidRDefault="00B45F1D" w:rsidP="006336CC">
            <w:pPr>
              <w:jc w:val="center"/>
            </w:pPr>
            <w:r>
              <w:rPr>
                <w:rFonts w:ascii="Arial" w:hAnsi="Arial" w:cs="Arial"/>
                <w:b/>
              </w:rPr>
              <w:t>1</w:t>
            </w:r>
          </w:p>
        </w:tc>
        <w:tc>
          <w:tcPr>
            <w:tcW w:w="2336" w:type="dxa"/>
            <w:shd w:val="clear" w:color="auto" w:fill="FFFF00"/>
          </w:tcPr>
          <w:p w:rsidR="00B45F1D" w:rsidRDefault="00B45F1D" w:rsidP="006336CC">
            <w:pPr>
              <w:jc w:val="center"/>
              <w:rPr>
                <w:rFonts w:ascii="Arial" w:hAnsi="Arial" w:cs="Arial"/>
                <w:b/>
              </w:rPr>
            </w:pPr>
          </w:p>
          <w:p w:rsidR="00B45F1D" w:rsidRDefault="00B45F1D" w:rsidP="006336CC">
            <w:pPr>
              <w:jc w:val="center"/>
              <w:rPr>
                <w:rFonts w:ascii="Arial" w:hAnsi="Arial" w:cs="Arial"/>
                <w:b/>
              </w:rPr>
            </w:pPr>
            <w:r w:rsidRPr="00A265EA">
              <w:rPr>
                <w:rFonts w:ascii="Arial" w:hAnsi="Arial" w:cs="Arial"/>
                <w:b/>
              </w:rPr>
              <w:t>Moderate Risk</w:t>
            </w:r>
          </w:p>
          <w:p w:rsidR="00B45F1D" w:rsidRPr="00A265EA" w:rsidRDefault="00B45F1D" w:rsidP="006336CC">
            <w:pPr>
              <w:jc w:val="center"/>
              <w:rPr>
                <w:rFonts w:ascii="Arial" w:hAnsi="Arial" w:cs="Arial"/>
                <w:b/>
              </w:rPr>
            </w:pPr>
            <w:r>
              <w:rPr>
                <w:rFonts w:ascii="Arial" w:hAnsi="Arial" w:cs="Arial"/>
                <w:b/>
              </w:rPr>
              <w:t>Medium</w:t>
            </w:r>
          </w:p>
          <w:p w:rsidR="00B45F1D" w:rsidRDefault="00B45F1D" w:rsidP="006336CC">
            <w:pPr>
              <w:jc w:val="center"/>
            </w:pPr>
            <w:r w:rsidRPr="00A265EA">
              <w:rPr>
                <w:rFonts w:ascii="Arial" w:hAnsi="Arial" w:cs="Arial"/>
              </w:rPr>
              <w:t>2</w:t>
            </w:r>
          </w:p>
        </w:tc>
      </w:tr>
      <w:tr w:rsidR="00B45F1D" w:rsidTr="006336CC">
        <w:tblPrEx>
          <w:tblLook w:val="0000" w:firstRow="0" w:lastRow="0" w:firstColumn="0" w:lastColumn="0" w:noHBand="0" w:noVBand="0"/>
        </w:tblPrEx>
        <w:trPr>
          <w:gridBefore w:val="1"/>
          <w:wBefore w:w="2337" w:type="dxa"/>
          <w:trHeight w:val="1407"/>
        </w:trPr>
        <w:tc>
          <w:tcPr>
            <w:tcW w:w="2338" w:type="dxa"/>
            <w:shd w:val="clear" w:color="auto" w:fill="BFBFBF" w:themeFill="background1" w:themeFillShade="BF"/>
          </w:tcPr>
          <w:p w:rsidR="00B45F1D" w:rsidRDefault="00B45F1D" w:rsidP="006336CC"/>
          <w:p w:rsidR="00B45F1D" w:rsidRPr="00A265EA" w:rsidRDefault="00B45F1D" w:rsidP="006336CC">
            <w:pPr>
              <w:jc w:val="center"/>
              <w:rPr>
                <w:rFonts w:ascii="Arial" w:hAnsi="Arial" w:cs="Arial"/>
                <w:b/>
              </w:rPr>
            </w:pPr>
            <w:r>
              <w:rPr>
                <w:rFonts w:ascii="Arial" w:hAnsi="Arial" w:cs="Arial"/>
                <w:b/>
              </w:rPr>
              <w:t>Minor</w:t>
            </w:r>
          </w:p>
        </w:tc>
        <w:tc>
          <w:tcPr>
            <w:tcW w:w="2339" w:type="dxa"/>
            <w:shd w:val="clear" w:color="auto" w:fill="BFBFBF" w:themeFill="background1" w:themeFillShade="BF"/>
          </w:tcPr>
          <w:p w:rsidR="00B45F1D" w:rsidRDefault="00B45F1D" w:rsidP="006336CC"/>
          <w:p w:rsidR="00B45F1D" w:rsidRPr="00A265EA" w:rsidRDefault="00B45F1D" w:rsidP="006336CC">
            <w:pPr>
              <w:jc w:val="center"/>
              <w:rPr>
                <w:rFonts w:ascii="Arial" w:hAnsi="Arial" w:cs="Arial"/>
                <w:b/>
              </w:rPr>
            </w:pPr>
            <w:r w:rsidRPr="00A265EA">
              <w:rPr>
                <w:rFonts w:ascii="Arial" w:hAnsi="Arial" w:cs="Arial"/>
                <w:b/>
              </w:rPr>
              <w:t>Moderate</w:t>
            </w:r>
          </w:p>
        </w:tc>
        <w:tc>
          <w:tcPr>
            <w:tcW w:w="2336" w:type="dxa"/>
            <w:shd w:val="clear" w:color="auto" w:fill="BFBFBF" w:themeFill="background1" w:themeFillShade="BF"/>
          </w:tcPr>
          <w:p w:rsidR="00B45F1D" w:rsidRDefault="00B45F1D" w:rsidP="006336CC">
            <w:pPr>
              <w:rPr>
                <w:rFonts w:ascii="Arial" w:hAnsi="Arial" w:cs="Arial"/>
                <w:b/>
              </w:rPr>
            </w:pPr>
          </w:p>
          <w:p w:rsidR="00B45F1D" w:rsidRDefault="00B45F1D" w:rsidP="006336CC">
            <w:pPr>
              <w:jc w:val="center"/>
            </w:pPr>
            <w:r>
              <w:rPr>
                <w:rFonts w:ascii="Arial" w:hAnsi="Arial" w:cs="Arial"/>
                <w:b/>
              </w:rPr>
              <w:t>Major</w:t>
            </w:r>
          </w:p>
        </w:tc>
      </w:tr>
    </w:tbl>
    <w:p w:rsidR="00B45F1D" w:rsidRDefault="00B45F1D" w:rsidP="00B45F1D">
      <w:r>
        <w:rPr>
          <w:noProof/>
          <w:lang w:val="en-US"/>
        </w:rPr>
        <mc:AlternateContent>
          <mc:Choice Requires="wps">
            <w:drawing>
              <wp:anchor distT="0" distB="0" distL="114300" distR="114300" simplePos="0" relativeHeight="251660288" behindDoc="0" locked="0" layoutInCell="1" allowOverlap="1" wp14:anchorId="6556C751" wp14:editId="48F66F68">
                <wp:simplePos x="0" y="0"/>
                <wp:positionH relativeFrom="column">
                  <wp:posOffset>2188845</wp:posOffset>
                </wp:positionH>
                <wp:positionV relativeFrom="paragraph">
                  <wp:posOffset>124460</wp:posOffset>
                </wp:positionV>
                <wp:extent cx="4099560"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409956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50D2C" id="Straight Arrow Connector 1" o:spid="_x0000_s1026" type="#_x0000_t32" style="position:absolute;margin-left:172.35pt;margin-top:9.8pt;width:322.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" strokecolor="black [3213]" strokeweight="1.25pt">
                <v:stroke endarrow="block"/>
              </v:shape>
            </w:pict>
          </mc:Fallback>
        </mc:AlternateContent>
      </w:r>
    </w:p>
    <w:p w:rsidR="00B45F1D" w:rsidRDefault="00B45F1D" w:rsidP="00B45F1D">
      <w:pPr>
        <w:rPr>
          <w:rFonts w:ascii="Arial" w:hAnsi="Arial" w:cs="Arial"/>
          <w:b/>
        </w:rPr>
      </w:pPr>
      <w:r>
        <w:rPr>
          <w:rFonts w:ascii="Arial" w:hAnsi="Arial" w:cs="Arial"/>
          <w:b/>
        </w:rPr>
        <w:t xml:space="preserve">                                                                                    </w:t>
      </w:r>
      <w:r w:rsidRPr="00A265EA">
        <w:rPr>
          <w:rFonts w:ascii="Arial" w:hAnsi="Arial" w:cs="Arial"/>
          <w:b/>
        </w:rPr>
        <w:t>Severity if the Risk Happened</w:t>
      </w:r>
      <w:r>
        <w:rPr>
          <w:rFonts w:ascii="Arial" w:hAnsi="Arial" w:cs="Arial"/>
          <w:b/>
        </w:rPr>
        <w:br/>
      </w:r>
    </w:p>
    <w:sectPr w:rsidR="00B45F1D" w:rsidSect="00292B3C">
      <w:headerReference w:type="first" r:id="rId10"/>
      <w:pgSz w:w="12240" w:h="15840" w:code="1"/>
      <w:pgMar w:top="2160" w:right="1440" w:bottom="1440" w:left="1440" w:header="28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FD" w:rsidRDefault="00193EFD" w:rsidP="00F41EAB">
      <w:r>
        <w:separator/>
      </w:r>
    </w:p>
  </w:endnote>
  <w:endnote w:type="continuationSeparator" w:id="0">
    <w:p w:rsidR="00193EFD" w:rsidRDefault="00193EFD" w:rsidP="00F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FD" w:rsidRDefault="00193EFD" w:rsidP="00F41EAB">
      <w:r>
        <w:separator/>
      </w:r>
    </w:p>
  </w:footnote>
  <w:footnote w:type="continuationSeparator" w:id="0">
    <w:p w:rsidR="00193EFD" w:rsidRDefault="00193EFD" w:rsidP="00F4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69" w:type="dxa"/>
      <w:tblInd w:w="4739" w:type="dxa"/>
      <w:shd w:val="clear" w:color="auto" w:fill="DBE5F1" w:themeFill="accent1" w:themeFillTint="33"/>
      <w:tblLook w:val="04A0" w:firstRow="1" w:lastRow="0" w:firstColumn="1" w:lastColumn="0" w:noHBand="0" w:noVBand="1"/>
    </w:tblPr>
    <w:tblGrid>
      <w:gridCol w:w="2479"/>
      <w:gridCol w:w="2790"/>
    </w:tblGrid>
    <w:tr w:rsidR="00465812" w:rsidTr="00C21DAA">
      <w:trPr>
        <w:trHeight w:val="170"/>
      </w:trPr>
      <w:tc>
        <w:tcPr>
          <w:tcW w:w="2479" w:type="dxa"/>
          <w:shd w:val="clear" w:color="auto" w:fill="DBE5F1" w:themeFill="accent1" w:themeFillTint="33"/>
        </w:tcPr>
        <w:p w:rsidR="00465812" w:rsidRPr="00C77A8A" w:rsidRDefault="00465812" w:rsidP="00054D5E">
          <w:pPr>
            <w:pStyle w:val="Header"/>
            <w:ind w:firstLine="0"/>
          </w:pPr>
          <w:r w:rsidRPr="00C77A8A">
            <w:t>Item</w:t>
          </w:r>
        </w:p>
      </w:tc>
      <w:tc>
        <w:tcPr>
          <w:tcW w:w="2790" w:type="dxa"/>
          <w:shd w:val="clear" w:color="auto" w:fill="DBE5F1" w:themeFill="accent1" w:themeFillTint="33"/>
        </w:tcPr>
        <w:p w:rsidR="00465812" w:rsidRPr="00C77A8A" w:rsidRDefault="00465812" w:rsidP="00054D5E">
          <w:pPr>
            <w:pStyle w:val="Header"/>
            <w:ind w:firstLine="0"/>
          </w:pPr>
        </w:p>
      </w:tc>
    </w:tr>
    <w:tr w:rsidR="00465812" w:rsidTr="00C21DAA">
      <w:trPr>
        <w:trHeight w:val="170"/>
      </w:trPr>
      <w:tc>
        <w:tcPr>
          <w:tcW w:w="2479" w:type="dxa"/>
          <w:shd w:val="clear" w:color="auto" w:fill="DBE5F1" w:themeFill="accent1" w:themeFillTint="33"/>
        </w:tcPr>
        <w:p w:rsidR="00465812" w:rsidRPr="00C77A8A" w:rsidRDefault="00465812" w:rsidP="00054D5E">
          <w:pPr>
            <w:pStyle w:val="Header"/>
            <w:ind w:firstLine="0"/>
          </w:pPr>
          <w:r>
            <w:t>Parent Policy</w:t>
          </w:r>
        </w:p>
      </w:tc>
      <w:tc>
        <w:tcPr>
          <w:tcW w:w="2790" w:type="dxa"/>
          <w:shd w:val="clear" w:color="auto" w:fill="DBE5F1" w:themeFill="accent1" w:themeFillTint="33"/>
        </w:tcPr>
        <w:p w:rsidR="00465812" w:rsidRPr="00C77A8A" w:rsidRDefault="00465812" w:rsidP="00054D5E">
          <w:pPr>
            <w:pStyle w:val="Header"/>
            <w:ind w:firstLine="0"/>
          </w:pPr>
          <w:r>
            <w:t xml:space="preserve">Health and Safety Policy </w:t>
          </w:r>
        </w:p>
      </w:tc>
    </w:tr>
    <w:tr w:rsidR="00465812" w:rsidTr="007229EF">
      <w:tc>
        <w:tcPr>
          <w:tcW w:w="2479" w:type="dxa"/>
          <w:shd w:val="clear" w:color="auto" w:fill="DBE5F1" w:themeFill="accent1" w:themeFillTint="33"/>
        </w:tcPr>
        <w:p w:rsidR="00465812" w:rsidRPr="00C77A8A" w:rsidRDefault="00465812" w:rsidP="00054D5E">
          <w:pPr>
            <w:pStyle w:val="Header"/>
            <w:ind w:firstLine="0"/>
          </w:pPr>
          <w:r>
            <w:t>Approving Authority</w:t>
          </w:r>
        </w:p>
      </w:tc>
      <w:tc>
        <w:tcPr>
          <w:tcW w:w="2790" w:type="dxa"/>
          <w:shd w:val="clear" w:color="auto" w:fill="DBE5F1" w:themeFill="accent1" w:themeFillTint="33"/>
        </w:tcPr>
        <w:p w:rsidR="00465812" w:rsidRPr="00C77A8A" w:rsidRDefault="00465812" w:rsidP="00054D5E">
          <w:pPr>
            <w:pStyle w:val="Header"/>
            <w:ind w:firstLine="0"/>
          </w:pPr>
          <w:r>
            <w:t>Board of Governors</w:t>
          </w:r>
        </w:p>
      </w:tc>
    </w:tr>
    <w:tr w:rsidR="00465812" w:rsidTr="007229EF">
      <w:tc>
        <w:tcPr>
          <w:tcW w:w="2479" w:type="dxa"/>
          <w:shd w:val="clear" w:color="auto" w:fill="DBE5F1" w:themeFill="accent1" w:themeFillTint="33"/>
        </w:tcPr>
        <w:p w:rsidR="00465812" w:rsidRPr="00C77A8A" w:rsidRDefault="00465812" w:rsidP="00054D5E">
          <w:pPr>
            <w:pStyle w:val="Header"/>
            <w:ind w:firstLine="0"/>
          </w:pPr>
          <w:r>
            <w:t>Policy Owner</w:t>
          </w:r>
        </w:p>
      </w:tc>
      <w:tc>
        <w:tcPr>
          <w:tcW w:w="2790" w:type="dxa"/>
          <w:shd w:val="clear" w:color="auto" w:fill="DBE5F1" w:themeFill="accent1" w:themeFillTint="33"/>
        </w:tcPr>
        <w:p w:rsidR="00465812" w:rsidRPr="00C77A8A" w:rsidRDefault="00465812" w:rsidP="00054D5E">
          <w:pPr>
            <w:pStyle w:val="Header"/>
            <w:ind w:firstLine="0"/>
          </w:pPr>
          <w:r>
            <w:t>Vice-President, Human Resources and Services</w:t>
          </w:r>
        </w:p>
      </w:tc>
    </w:tr>
    <w:tr w:rsidR="00465812" w:rsidTr="007229EF">
      <w:tc>
        <w:tcPr>
          <w:tcW w:w="2479" w:type="dxa"/>
          <w:shd w:val="clear" w:color="auto" w:fill="DBE5F1" w:themeFill="accent1" w:themeFillTint="33"/>
        </w:tcPr>
        <w:p w:rsidR="00465812" w:rsidRPr="00C77A8A" w:rsidRDefault="00465812" w:rsidP="00054D5E">
          <w:pPr>
            <w:pStyle w:val="Header"/>
            <w:ind w:firstLine="0"/>
          </w:pPr>
          <w:r>
            <w:t>Approval Date</w:t>
          </w:r>
        </w:p>
      </w:tc>
      <w:tc>
        <w:tcPr>
          <w:tcW w:w="2790" w:type="dxa"/>
          <w:shd w:val="clear" w:color="auto" w:fill="DBE5F1" w:themeFill="accent1" w:themeFillTint="33"/>
        </w:tcPr>
        <w:p w:rsidR="00465812" w:rsidRPr="00C77A8A" w:rsidRDefault="00465812" w:rsidP="00054D5E">
          <w:pPr>
            <w:pStyle w:val="Header"/>
            <w:ind w:firstLine="0"/>
          </w:pPr>
        </w:p>
      </w:tc>
    </w:tr>
    <w:tr w:rsidR="00465812" w:rsidTr="007229EF">
      <w:tc>
        <w:tcPr>
          <w:tcW w:w="2479" w:type="dxa"/>
          <w:shd w:val="clear" w:color="auto" w:fill="DBE5F1" w:themeFill="accent1" w:themeFillTint="33"/>
        </w:tcPr>
        <w:p w:rsidR="00465812" w:rsidRPr="00C77A8A" w:rsidRDefault="00465812" w:rsidP="00054D5E">
          <w:pPr>
            <w:pStyle w:val="Header"/>
            <w:ind w:firstLine="0"/>
          </w:pPr>
          <w:r>
            <w:t>Review Date</w:t>
          </w:r>
        </w:p>
      </w:tc>
      <w:tc>
        <w:tcPr>
          <w:tcW w:w="2790" w:type="dxa"/>
          <w:shd w:val="clear" w:color="auto" w:fill="DBE5F1" w:themeFill="accent1" w:themeFillTint="33"/>
        </w:tcPr>
        <w:p w:rsidR="00465812" w:rsidRPr="00C77A8A" w:rsidRDefault="00465812" w:rsidP="00054D5E">
          <w:pPr>
            <w:pStyle w:val="Header"/>
            <w:ind w:firstLine="0"/>
          </w:pPr>
        </w:p>
      </w:tc>
    </w:tr>
    <w:tr w:rsidR="00465812" w:rsidTr="007229EF">
      <w:tc>
        <w:tcPr>
          <w:tcW w:w="2479" w:type="dxa"/>
          <w:shd w:val="clear" w:color="auto" w:fill="DBE5F1" w:themeFill="accent1" w:themeFillTint="33"/>
        </w:tcPr>
        <w:p w:rsidR="00465812" w:rsidRDefault="00465812" w:rsidP="00054D5E">
          <w:pPr>
            <w:pStyle w:val="Header"/>
            <w:ind w:firstLine="0"/>
          </w:pPr>
          <w:r>
            <w:t>Supersedes</w:t>
          </w:r>
        </w:p>
      </w:tc>
      <w:tc>
        <w:tcPr>
          <w:tcW w:w="2790" w:type="dxa"/>
          <w:shd w:val="clear" w:color="auto" w:fill="DBE5F1" w:themeFill="accent1" w:themeFillTint="33"/>
        </w:tcPr>
        <w:p w:rsidR="00465812" w:rsidRPr="00C77A8A" w:rsidRDefault="00465812" w:rsidP="00054D5E">
          <w:pPr>
            <w:pStyle w:val="Header"/>
            <w:ind w:firstLine="0"/>
          </w:pPr>
        </w:p>
      </w:tc>
    </w:tr>
  </w:tbl>
  <w:p w:rsidR="00465812" w:rsidRDefault="00465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6DC"/>
    <w:multiLevelType w:val="multilevel"/>
    <w:tmpl w:val="CCA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A3D"/>
    <w:multiLevelType w:val="multilevel"/>
    <w:tmpl w:val="E54A02FE"/>
    <w:lvl w:ilvl="0">
      <w:start w:val="1"/>
      <w:numFmt w:val="decimal"/>
      <w:lvlText w:val="%1.0"/>
      <w:lvlJc w:val="left"/>
      <w:pPr>
        <w:ind w:left="360" w:hanging="360"/>
      </w:pPr>
      <w:rPr>
        <w:rFonts w:hint="default"/>
        <w:b/>
      </w:rPr>
    </w:lvl>
    <w:lvl w:ilvl="1">
      <w:start w:val="1"/>
      <w:numFmt w:val="decimal"/>
      <w:lvlText w:val="%2.0"/>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F2BD1"/>
    <w:multiLevelType w:val="hybridMultilevel"/>
    <w:tmpl w:val="4970AB7A"/>
    <w:lvl w:ilvl="0" w:tplc="45F4167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1B1059"/>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EC6FFB"/>
    <w:multiLevelType w:val="hybridMultilevel"/>
    <w:tmpl w:val="9CF010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09774E"/>
    <w:multiLevelType w:val="hybridMultilevel"/>
    <w:tmpl w:val="75DE3DFC"/>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4A33DE"/>
    <w:multiLevelType w:val="hybridMultilevel"/>
    <w:tmpl w:val="16A407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2C65B2"/>
    <w:multiLevelType w:val="hybridMultilevel"/>
    <w:tmpl w:val="E5824EB6"/>
    <w:lvl w:ilvl="0" w:tplc="6F0A6E2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346BDC"/>
    <w:multiLevelType w:val="hybridMultilevel"/>
    <w:tmpl w:val="5D3C4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C461BA"/>
    <w:multiLevelType w:val="hybridMultilevel"/>
    <w:tmpl w:val="B1941534"/>
    <w:lvl w:ilvl="0" w:tplc="E9BED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3ACA"/>
    <w:multiLevelType w:val="hybridMultilevel"/>
    <w:tmpl w:val="421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D3847"/>
    <w:multiLevelType w:val="hybridMultilevel"/>
    <w:tmpl w:val="7F2096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605CF"/>
    <w:multiLevelType w:val="hybridMultilevel"/>
    <w:tmpl w:val="F60CC7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C391585"/>
    <w:multiLevelType w:val="hybridMultilevel"/>
    <w:tmpl w:val="99EEE648"/>
    <w:lvl w:ilvl="0" w:tplc="E0C22E90">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09E38D9"/>
    <w:multiLevelType w:val="hybridMultilevel"/>
    <w:tmpl w:val="1294140E"/>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FD3991"/>
    <w:multiLevelType w:val="hybridMultilevel"/>
    <w:tmpl w:val="803E6BB4"/>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0B24C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EB6FC4"/>
    <w:multiLevelType w:val="hybridMultilevel"/>
    <w:tmpl w:val="01405C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B23F05"/>
    <w:multiLevelType w:val="hybridMultilevel"/>
    <w:tmpl w:val="D5CEDC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4C830B97"/>
    <w:multiLevelType w:val="hybridMultilevel"/>
    <w:tmpl w:val="83DE7C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0006068"/>
    <w:multiLevelType w:val="multilevel"/>
    <w:tmpl w:val="508216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0C1671"/>
    <w:multiLevelType w:val="hybridMultilevel"/>
    <w:tmpl w:val="408E1B2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E90D74"/>
    <w:multiLevelType w:val="hybridMultilevel"/>
    <w:tmpl w:val="8AF0AD4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3" w15:restartNumberingAfterBreak="0">
    <w:nsid w:val="573A1C90"/>
    <w:multiLevelType w:val="hybridMultilevel"/>
    <w:tmpl w:val="913C240E"/>
    <w:lvl w:ilvl="0" w:tplc="8772975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5F935729"/>
    <w:multiLevelType w:val="hybridMultilevel"/>
    <w:tmpl w:val="3452B88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DC1DAB"/>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DA0DD6"/>
    <w:multiLevelType w:val="hybridMultilevel"/>
    <w:tmpl w:val="FBE07B7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34259A"/>
    <w:multiLevelType w:val="hybridMultilevel"/>
    <w:tmpl w:val="4CB88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0"/>
  </w:num>
  <w:num w:numId="3">
    <w:abstractNumId w:val="2"/>
  </w:num>
  <w:num w:numId="4">
    <w:abstractNumId w:val="16"/>
  </w:num>
  <w:num w:numId="5">
    <w:abstractNumId w:val="18"/>
  </w:num>
  <w:num w:numId="6">
    <w:abstractNumId w:val="19"/>
  </w:num>
  <w:num w:numId="7">
    <w:abstractNumId w:val="12"/>
  </w:num>
  <w:num w:numId="8">
    <w:abstractNumId w:val="17"/>
  </w:num>
  <w:num w:numId="9">
    <w:abstractNumId w:val="26"/>
  </w:num>
  <w:num w:numId="10">
    <w:abstractNumId w:val="14"/>
  </w:num>
  <w:num w:numId="11">
    <w:abstractNumId w:val="21"/>
  </w:num>
  <w:num w:numId="12">
    <w:abstractNumId w:val="5"/>
  </w:num>
  <w:num w:numId="13">
    <w:abstractNumId w:val="15"/>
  </w:num>
  <w:num w:numId="14">
    <w:abstractNumId w:val="24"/>
  </w:num>
  <w:num w:numId="15">
    <w:abstractNumId w:val="0"/>
  </w:num>
  <w:num w:numId="16">
    <w:abstractNumId w:val="22"/>
  </w:num>
  <w:num w:numId="17">
    <w:abstractNumId w:val="1"/>
  </w:num>
  <w:num w:numId="18">
    <w:abstractNumId w:val="3"/>
  </w:num>
  <w:num w:numId="19">
    <w:abstractNumId w:val="25"/>
  </w:num>
  <w:num w:numId="20">
    <w:abstractNumId w:val="27"/>
  </w:num>
  <w:num w:numId="21">
    <w:abstractNumId w:val="6"/>
  </w:num>
  <w:num w:numId="22">
    <w:abstractNumId w:val="4"/>
  </w:num>
  <w:num w:numId="23">
    <w:abstractNumId w:val="13"/>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Lapp">
    <w15:presenceInfo w15:providerId="AD" w15:userId="S-1-5-21-1644491937-682003330-725345543-255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24"/>
    <w:rsid w:val="000029F8"/>
    <w:rsid w:val="00005472"/>
    <w:rsid w:val="0000687B"/>
    <w:rsid w:val="00010537"/>
    <w:rsid w:val="0001697E"/>
    <w:rsid w:val="00020A61"/>
    <w:rsid w:val="00022920"/>
    <w:rsid w:val="00025F0F"/>
    <w:rsid w:val="00030380"/>
    <w:rsid w:val="0003547E"/>
    <w:rsid w:val="000368ED"/>
    <w:rsid w:val="000413A6"/>
    <w:rsid w:val="000501FB"/>
    <w:rsid w:val="0005427A"/>
    <w:rsid w:val="00054D5E"/>
    <w:rsid w:val="0005727C"/>
    <w:rsid w:val="00061345"/>
    <w:rsid w:val="00063185"/>
    <w:rsid w:val="00071EEC"/>
    <w:rsid w:val="00073AD9"/>
    <w:rsid w:val="00075AB8"/>
    <w:rsid w:val="00076AB6"/>
    <w:rsid w:val="00080147"/>
    <w:rsid w:val="00083064"/>
    <w:rsid w:val="000844EE"/>
    <w:rsid w:val="000900BF"/>
    <w:rsid w:val="00092575"/>
    <w:rsid w:val="00094487"/>
    <w:rsid w:val="000962DF"/>
    <w:rsid w:val="000A056E"/>
    <w:rsid w:val="000A4F87"/>
    <w:rsid w:val="000A5507"/>
    <w:rsid w:val="000A6BB0"/>
    <w:rsid w:val="000B7A42"/>
    <w:rsid w:val="000C16BB"/>
    <w:rsid w:val="000C3054"/>
    <w:rsid w:val="000C5FCE"/>
    <w:rsid w:val="000C7DB7"/>
    <w:rsid w:val="000D5F0F"/>
    <w:rsid w:val="000D64C7"/>
    <w:rsid w:val="000E4733"/>
    <w:rsid w:val="00101561"/>
    <w:rsid w:val="00103A0C"/>
    <w:rsid w:val="00104B52"/>
    <w:rsid w:val="00107829"/>
    <w:rsid w:val="00107ECB"/>
    <w:rsid w:val="00124186"/>
    <w:rsid w:val="0012695E"/>
    <w:rsid w:val="0013399F"/>
    <w:rsid w:val="00134456"/>
    <w:rsid w:val="00134E02"/>
    <w:rsid w:val="00143FDC"/>
    <w:rsid w:val="00144602"/>
    <w:rsid w:val="00155F9D"/>
    <w:rsid w:val="0015719C"/>
    <w:rsid w:val="001605D4"/>
    <w:rsid w:val="001611D2"/>
    <w:rsid w:val="00161C56"/>
    <w:rsid w:val="001643BE"/>
    <w:rsid w:val="001661A1"/>
    <w:rsid w:val="00171C0C"/>
    <w:rsid w:val="00173A14"/>
    <w:rsid w:val="00175565"/>
    <w:rsid w:val="0018581C"/>
    <w:rsid w:val="00187EA6"/>
    <w:rsid w:val="00191A46"/>
    <w:rsid w:val="00193AEB"/>
    <w:rsid w:val="00193EFD"/>
    <w:rsid w:val="001A3B08"/>
    <w:rsid w:val="001A3EDE"/>
    <w:rsid w:val="001A747A"/>
    <w:rsid w:val="001A74BA"/>
    <w:rsid w:val="001B3709"/>
    <w:rsid w:val="001C0846"/>
    <w:rsid w:val="001C0F38"/>
    <w:rsid w:val="001C24E1"/>
    <w:rsid w:val="001C485E"/>
    <w:rsid w:val="001C622A"/>
    <w:rsid w:val="001C6D1D"/>
    <w:rsid w:val="001D78EF"/>
    <w:rsid w:val="001E7E01"/>
    <w:rsid w:val="00212BAA"/>
    <w:rsid w:val="0021637C"/>
    <w:rsid w:val="00220647"/>
    <w:rsid w:val="00221474"/>
    <w:rsid w:val="00224D03"/>
    <w:rsid w:val="00226086"/>
    <w:rsid w:val="0023744D"/>
    <w:rsid w:val="002458D8"/>
    <w:rsid w:val="00246260"/>
    <w:rsid w:val="00246401"/>
    <w:rsid w:val="0026248A"/>
    <w:rsid w:val="00262F31"/>
    <w:rsid w:val="0026594D"/>
    <w:rsid w:val="0027393D"/>
    <w:rsid w:val="00292B3C"/>
    <w:rsid w:val="00294CD5"/>
    <w:rsid w:val="002A2F09"/>
    <w:rsid w:val="002C006D"/>
    <w:rsid w:val="002C103B"/>
    <w:rsid w:val="002C55DB"/>
    <w:rsid w:val="002D06F2"/>
    <w:rsid w:val="002D0D4B"/>
    <w:rsid w:val="002D216C"/>
    <w:rsid w:val="002E064B"/>
    <w:rsid w:val="002E6971"/>
    <w:rsid w:val="00336FDE"/>
    <w:rsid w:val="00337E45"/>
    <w:rsid w:val="003420AD"/>
    <w:rsid w:val="00344408"/>
    <w:rsid w:val="0034667F"/>
    <w:rsid w:val="00346B2C"/>
    <w:rsid w:val="00352360"/>
    <w:rsid w:val="00356BDF"/>
    <w:rsid w:val="00362E1D"/>
    <w:rsid w:val="00365C5F"/>
    <w:rsid w:val="003805D7"/>
    <w:rsid w:val="00381700"/>
    <w:rsid w:val="003963B0"/>
    <w:rsid w:val="003A43E8"/>
    <w:rsid w:val="003B3AA6"/>
    <w:rsid w:val="003B58DE"/>
    <w:rsid w:val="003C72E0"/>
    <w:rsid w:val="003E49D7"/>
    <w:rsid w:val="003E7166"/>
    <w:rsid w:val="004005C1"/>
    <w:rsid w:val="00403CE1"/>
    <w:rsid w:val="00422AE5"/>
    <w:rsid w:val="00426638"/>
    <w:rsid w:val="004271F0"/>
    <w:rsid w:val="00441CC5"/>
    <w:rsid w:val="0044326A"/>
    <w:rsid w:val="00444777"/>
    <w:rsid w:val="00454B33"/>
    <w:rsid w:val="004575D7"/>
    <w:rsid w:val="004602A2"/>
    <w:rsid w:val="00465812"/>
    <w:rsid w:val="00470070"/>
    <w:rsid w:val="0047313E"/>
    <w:rsid w:val="004761C8"/>
    <w:rsid w:val="00477024"/>
    <w:rsid w:val="00481251"/>
    <w:rsid w:val="00483B5B"/>
    <w:rsid w:val="00487064"/>
    <w:rsid w:val="004878EC"/>
    <w:rsid w:val="00497DC1"/>
    <w:rsid w:val="004A00D9"/>
    <w:rsid w:val="004A6D96"/>
    <w:rsid w:val="004A77A7"/>
    <w:rsid w:val="004B15F2"/>
    <w:rsid w:val="004B3FE3"/>
    <w:rsid w:val="004C30E1"/>
    <w:rsid w:val="004C468F"/>
    <w:rsid w:val="004C7CAB"/>
    <w:rsid w:val="004D73FE"/>
    <w:rsid w:val="004E0D2B"/>
    <w:rsid w:val="004F29B2"/>
    <w:rsid w:val="004F6AE0"/>
    <w:rsid w:val="004F6C51"/>
    <w:rsid w:val="00506C6E"/>
    <w:rsid w:val="005144D5"/>
    <w:rsid w:val="005247F2"/>
    <w:rsid w:val="00530381"/>
    <w:rsid w:val="0053430A"/>
    <w:rsid w:val="0053627D"/>
    <w:rsid w:val="0054053B"/>
    <w:rsid w:val="005426FE"/>
    <w:rsid w:val="0055219B"/>
    <w:rsid w:val="00560956"/>
    <w:rsid w:val="0056364E"/>
    <w:rsid w:val="005663D8"/>
    <w:rsid w:val="00577817"/>
    <w:rsid w:val="00580310"/>
    <w:rsid w:val="00585EBB"/>
    <w:rsid w:val="0058761B"/>
    <w:rsid w:val="005925F3"/>
    <w:rsid w:val="005975CC"/>
    <w:rsid w:val="005A3754"/>
    <w:rsid w:val="005A53A4"/>
    <w:rsid w:val="005A5824"/>
    <w:rsid w:val="005B2F69"/>
    <w:rsid w:val="005C73EE"/>
    <w:rsid w:val="005D6B85"/>
    <w:rsid w:val="005E7D29"/>
    <w:rsid w:val="005F08BA"/>
    <w:rsid w:val="005F322B"/>
    <w:rsid w:val="00601F2B"/>
    <w:rsid w:val="00602C86"/>
    <w:rsid w:val="00603463"/>
    <w:rsid w:val="00607488"/>
    <w:rsid w:val="0061340A"/>
    <w:rsid w:val="00617EA2"/>
    <w:rsid w:val="00622502"/>
    <w:rsid w:val="006228A1"/>
    <w:rsid w:val="0063531B"/>
    <w:rsid w:val="006362FC"/>
    <w:rsid w:val="00637EB5"/>
    <w:rsid w:val="00640149"/>
    <w:rsid w:val="00641FF1"/>
    <w:rsid w:val="00642982"/>
    <w:rsid w:val="00645A2F"/>
    <w:rsid w:val="00652189"/>
    <w:rsid w:val="0066237F"/>
    <w:rsid w:val="006632F3"/>
    <w:rsid w:val="00672106"/>
    <w:rsid w:val="00673F84"/>
    <w:rsid w:val="006800D4"/>
    <w:rsid w:val="00680CBF"/>
    <w:rsid w:val="00680F4A"/>
    <w:rsid w:val="00682749"/>
    <w:rsid w:val="00684473"/>
    <w:rsid w:val="00685755"/>
    <w:rsid w:val="00692D93"/>
    <w:rsid w:val="006930B9"/>
    <w:rsid w:val="00696ACC"/>
    <w:rsid w:val="006A4344"/>
    <w:rsid w:val="006A4A2A"/>
    <w:rsid w:val="006A4D19"/>
    <w:rsid w:val="006A69B0"/>
    <w:rsid w:val="006B6FBB"/>
    <w:rsid w:val="006B75F9"/>
    <w:rsid w:val="006C1519"/>
    <w:rsid w:val="006D42BB"/>
    <w:rsid w:val="006D4F52"/>
    <w:rsid w:val="006E4788"/>
    <w:rsid w:val="006E60CD"/>
    <w:rsid w:val="006E6768"/>
    <w:rsid w:val="006E7363"/>
    <w:rsid w:val="006F070E"/>
    <w:rsid w:val="006F2883"/>
    <w:rsid w:val="006F40BF"/>
    <w:rsid w:val="006F4D19"/>
    <w:rsid w:val="006F52A5"/>
    <w:rsid w:val="006F599A"/>
    <w:rsid w:val="006F5ED4"/>
    <w:rsid w:val="00705CF7"/>
    <w:rsid w:val="00710F77"/>
    <w:rsid w:val="007229EF"/>
    <w:rsid w:val="00734806"/>
    <w:rsid w:val="00745D53"/>
    <w:rsid w:val="0074691A"/>
    <w:rsid w:val="00750B00"/>
    <w:rsid w:val="00757886"/>
    <w:rsid w:val="0076469C"/>
    <w:rsid w:val="00764DD0"/>
    <w:rsid w:val="00770A25"/>
    <w:rsid w:val="00775604"/>
    <w:rsid w:val="0078057E"/>
    <w:rsid w:val="00782B2C"/>
    <w:rsid w:val="0078605A"/>
    <w:rsid w:val="0079145D"/>
    <w:rsid w:val="007A5065"/>
    <w:rsid w:val="007A6223"/>
    <w:rsid w:val="007B047C"/>
    <w:rsid w:val="007B1221"/>
    <w:rsid w:val="007B329D"/>
    <w:rsid w:val="007C4BB8"/>
    <w:rsid w:val="007C5E83"/>
    <w:rsid w:val="007D0DC7"/>
    <w:rsid w:val="007D2BFC"/>
    <w:rsid w:val="007E0F50"/>
    <w:rsid w:val="007E39F1"/>
    <w:rsid w:val="008020EF"/>
    <w:rsid w:val="00806C23"/>
    <w:rsid w:val="00810360"/>
    <w:rsid w:val="00811631"/>
    <w:rsid w:val="00815166"/>
    <w:rsid w:val="00820B81"/>
    <w:rsid w:val="00821E6E"/>
    <w:rsid w:val="00827149"/>
    <w:rsid w:val="00835450"/>
    <w:rsid w:val="0084749B"/>
    <w:rsid w:val="008506DF"/>
    <w:rsid w:val="00852D1E"/>
    <w:rsid w:val="008618F1"/>
    <w:rsid w:val="0086542F"/>
    <w:rsid w:val="008870C6"/>
    <w:rsid w:val="008873F5"/>
    <w:rsid w:val="008901DA"/>
    <w:rsid w:val="008961E1"/>
    <w:rsid w:val="00896CCB"/>
    <w:rsid w:val="008A2940"/>
    <w:rsid w:val="008A3621"/>
    <w:rsid w:val="008A5E3B"/>
    <w:rsid w:val="008A60D5"/>
    <w:rsid w:val="008B49B7"/>
    <w:rsid w:val="008B64D2"/>
    <w:rsid w:val="008C5C3C"/>
    <w:rsid w:val="008D0EAD"/>
    <w:rsid w:val="008D71CD"/>
    <w:rsid w:val="008E5592"/>
    <w:rsid w:val="008E5F1A"/>
    <w:rsid w:val="008F17B9"/>
    <w:rsid w:val="008F46FE"/>
    <w:rsid w:val="008F4FA3"/>
    <w:rsid w:val="008F7E72"/>
    <w:rsid w:val="00901D96"/>
    <w:rsid w:val="009022C2"/>
    <w:rsid w:val="00904CDD"/>
    <w:rsid w:val="009354CB"/>
    <w:rsid w:val="009366BA"/>
    <w:rsid w:val="00940BF3"/>
    <w:rsid w:val="0096373B"/>
    <w:rsid w:val="009639D4"/>
    <w:rsid w:val="00970FBF"/>
    <w:rsid w:val="00973284"/>
    <w:rsid w:val="00981BA8"/>
    <w:rsid w:val="0099184F"/>
    <w:rsid w:val="00992F11"/>
    <w:rsid w:val="00994AB4"/>
    <w:rsid w:val="0099638E"/>
    <w:rsid w:val="009A08C6"/>
    <w:rsid w:val="009A22F1"/>
    <w:rsid w:val="009A4043"/>
    <w:rsid w:val="009B28BC"/>
    <w:rsid w:val="009C7F94"/>
    <w:rsid w:val="009D65CE"/>
    <w:rsid w:val="009E0B2C"/>
    <w:rsid w:val="009E1330"/>
    <w:rsid w:val="009E3D4C"/>
    <w:rsid w:val="009F7688"/>
    <w:rsid w:val="00A05074"/>
    <w:rsid w:val="00A1402C"/>
    <w:rsid w:val="00A217F9"/>
    <w:rsid w:val="00A41F9A"/>
    <w:rsid w:val="00A51772"/>
    <w:rsid w:val="00A52F60"/>
    <w:rsid w:val="00A65818"/>
    <w:rsid w:val="00A712DB"/>
    <w:rsid w:val="00A71767"/>
    <w:rsid w:val="00A77029"/>
    <w:rsid w:val="00A81E61"/>
    <w:rsid w:val="00A87A59"/>
    <w:rsid w:val="00A968C7"/>
    <w:rsid w:val="00AA104E"/>
    <w:rsid w:val="00AA1305"/>
    <w:rsid w:val="00AB35D0"/>
    <w:rsid w:val="00AB5478"/>
    <w:rsid w:val="00AC1E52"/>
    <w:rsid w:val="00AC214E"/>
    <w:rsid w:val="00AC48E9"/>
    <w:rsid w:val="00AC5E10"/>
    <w:rsid w:val="00AC6205"/>
    <w:rsid w:val="00AD1190"/>
    <w:rsid w:val="00AD68C8"/>
    <w:rsid w:val="00AE2B80"/>
    <w:rsid w:val="00AE2C95"/>
    <w:rsid w:val="00AE3BAD"/>
    <w:rsid w:val="00AF20E5"/>
    <w:rsid w:val="00B02AFC"/>
    <w:rsid w:val="00B03255"/>
    <w:rsid w:val="00B04835"/>
    <w:rsid w:val="00B05551"/>
    <w:rsid w:val="00B10EDA"/>
    <w:rsid w:val="00B124A6"/>
    <w:rsid w:val="00B1321E"/>
    <w:rsid w:val="00B1411A"/>
    <w:rsid w:val="00B15B5D"/>
    <w:rsid w:val="00B25755"/>
    <w:rsid w:val="00B36427"/>
    <w:rsid w:val="00B40759"/>
    <w:rsid w:val="00B413AE"/>
    <w:rsid w:val="00B41A72"/>
    <w:rsid w:val="00B45F1D"/>
    <w:rsid w:val="00B61E51"/>
    <w:rsid w:val="00B6267E"/>
    <w:rsid w:val="00B66DD7"/>
    <w:rsid w:val="00B6761D"/>
    <w:rsid w:val="00B815FA"/>
    <w:rsid w:val="00B84E45"/>
    <w:rsid w:val="00B8749D"/>
    <w:rsid w:val="00BB0BCF"/>
    <w:rsid w:val="00BB29B8"/>
    <w:rsid w:val="00BB3345"/>
    <w:rsid w:val="00BC1EE9"/>
    <w:rsid w:val="00BD411D"/>
    <w:rsid w:val="00BE1EB6"/>
    <w:rsid w:val="00BE42E5"/>
    <w:rsid w:val="00BE7624"/>
    <w:rsid w:val="00BF1FA9"/>
    <w:rsid w:val="00BF346E"/>
    <w:rsid w:val="00BF51BD"/>
    <w:rsid w:val="00C0172D"/>
    <w:rsid w:val="00C05D8B"/>
    <w:rsid w:val="00C21DAA"/>
    <w:rsid w:val="00C227AD"/>
    <w:rsid w:val="00C26C93"/>
    <w:rsid w:val="00C304CA"/>
    <w:rsid w:val="00C3264A"/>
    <w:rsid w:val="00C33716"/>
    <w:rsid w:val="00C5309B"/>
    <w:rsid w:val="00C568C3"/>
    <w:rsid w:val="00C607E2"/>
    <w:rsid w:val="00C61FA6"/>
    <w:rsid w:val="00C62820"/>
    <w:rsid w:val="00C637FA"/>
    <w:rsid w:val="00C651DB"/>
    <w:rsid w:val="00C65C05"/>
    <w:rsid w:val="00C77A8A"/>
    <w:rsid w:val="00C77EBC"/>
    <w:rsid w:val="00C810CF"/>
    <w:rsid w:val="00C81BA6"/>
    <w:rsid w:val="00C858E9"/>
    <w:rsid w:val="00C85B3B"/>
    <w:rsid w:val="00C90741"/>
    <w:rsid w:val="00C9153E"/>
    <w:rsid w:val="00CB3B62"/>
    <w:rsid w:val="00CB3E3C"/>
    <w:rsid w:val="00CB7BFC"/>
    <w:rsid w:val="00CC231E"/>
    <w:rsid w:val="00CD74DF"/>
    <w:rsid w:val="00CE4914"/>
    <w:rsid w:val="00CF0295"/>
    <w:rsid w:val="00CF08F5"/>
    <w:rsid w:val="00CF0F4F"/>
    <w:rsid w:val="00CF6517"/>
    <w:rsid w:val="00D00985"/>
    <w:rsid w:val="00D0535D"/>
    <w:rsid w:val="00D1668E"/>
    <w:rsid w:val="00D16F87"/>
    <w:rsid w:val="00D27C0B"/>
    <w:rsid w:val="00D309AF"/>
    <w:rsid w:val="00D3582B"/>
    <w:rsid w:val="00D36A00"/>
    <w:rsid w:val="00D40DF5"/>
    <w:rsid w:val="00D42AFD"/>
    <w:rsid w:val="00D4544A"/>
    <w:rsid w:val="00D6085E"/>
    <w:rsid w:val="00D63BE1"/>
    <w:rsid w:val="00D64BF9"/>
    <w:rsid w:val="00D70E72"/>
    <w:rsid w:val="00D916D9"/>
    <w:rsid w:val="00D9342D"/>
    <w:rsid w:val="00D93B1F"/>
    <w:rsid w:val="00D97F56"/>
    <w:rsid w:val="00DA1B8E"/>
    <w:rsid w:val="00DB79E3"/>
    <w:rsid w:val="00DC053B"/>
    <w:rsid w:val="00DC1313"/>
    <w:rsid w:val="00DD2900"/>
    <w:rsid w:val="00DE1624"/>
    <w:rsid w:val="00DE6231"/>
    <w:rsid w:val="00DF0069"/>
    <w:rsid w:val="00DF43B0"/>
    <w:rsid w:val="00E13FEE"/>
    <w:rsid w:val="00E14475"/>
    <w:rsid w:val="00E14763"/>
    <w:rsid w:val="00E15E48"/>
    <w:rsid w:val="00E17047"/>
    <w:rsid w:val="00E2344E"/>
    <w:rsid w:val="00E31BC1"/>
    <w:rsid w:val="00E32DA8"/>
    <w:rsid w:val="00E47222"/>
    <w:rsid w:val="00E82709"/>
    <w:rsid w:val="00E8468F"/>
    <w:rsid w:val="00E87877"/>
    <w:rsid w:val="00E94C8E"/>
    <w:rsid w:val="00E96036"/>
    <w:rsid w:val="00EA0834"/>
    <w:rsid w:val="00EA284D"/>
    <w:rsid w:val="00EA4DE4"/>
    <w:rsid w:val="00EA4E38"/>
    <w:rsid w:val="00EB0228"/>
    <w:rsid w:val="00EB0FF6"/>
    <w:rsid w:val="00EC64AB"/>
    <w:rsid w:val="00EF2677"/>
    <w:rsid w:val="00EF3722"/>
    <w:rsid w:val="00EF679F"/>
    <w:rsid w:val="00F2050F"/>
    <w:rsid w:val="00F20B1C"/>
    <w:rsid w:val="00F20D3A"/>
    <w:rsid w:val="00F22D34"/>
    <w:rsid w:val="00F23AC3"/>
    <w:rsid w:val="00F301B8"/>
    <w:rsid w:val="00F41A11"/>
    <w:rsid w:val="00F41EAB"/>
    <w:rsid w:val="00F51D93"/>
    <w:rsid w:val="00F634F4"/>
    <w:rsid w:val="00F63E7E"/>
    <w:rsid w:val="00F75762"/>
    <w:rsid w:val="00F84B73"/>
    <w:rsid w:val="00F902B6"/>
    <w:rsid w:val="00F931E7"/>
    <w:rsid w:val="00F963C8"/>
    <w:rsid w:val="00F97D60"/>
    <w:rsid w:val="00FA0268"/>
    <w:rsid w:val="00FB1568"/>
    <w:rsid w:val="00FB1AE7"/>
    <w:rsid w:val="00FB1DAC"/>
    <w:rsid w:val="00FB2FC4"/>
    <w:rsid w:val="00FB5F09"/>
    <w:rsid w:val="00FC533F"/>
    <w:rsid w:val="00FD3E98"/>
    <w:rsid w:val="00FD4720"/>
    <w:rsid w:val="00FD714D"/>
    <w:rsid w:val="00FE0014"/>
    <w:rsid w:val="00FE3092"/>
    <w:rsid w:val="00FF0AFB"/>
    <w:rsid w:val="00FF2806"/>
    <w:rsid w:val="00FF4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715A"/>
  <w15:docId w15:val="{EB222DE9-32DC-46DB-8DC5-42C81C85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E9"/>
  </w:style>
  <w:style w:type="paragraph" w:styleId="Heading1">
    <w:name w:val="heading 1"/>
    <w:basedOn w:val="Normal"/>
    <w:next w:val="Normal"/>
    <w:link w:val="Heading1Char"/>
    <w:uiPriority w:val="9"/>
    <w:qFormat/>
    <w:rsid w:val="00C858E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858E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858E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858E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858E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858E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858E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858E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858E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E9"/>
    <w:pPr>
      <w:ind w:left="720"/>
      <w:contextualSpacing/>
    </w:pPr>
  </w:style>
  <w:style w:type="paragraph" w:styleId="Header">
    <w:name w:val="header"/>
    <w:basedOn w:val="Normal"/>
    <w:link w:val="HeaderChar"/>
    <w:uiPriority w:val="99"/>
    <w:unhideWhenUsed/>
    <w:rsid w:val="00F41EAB"/>
    <w:pPr>
      <w:tabs>
        <w:tab w:val="center" w:pos="4680"/>
        <w:tab w:val="right" w:pos="9360"/>
      </w:tabs>
    </w:pPr>
  </w:style>
  <w:style w:type="character" w:customStyle="1" w:styleId="HeaderChar">
    <w:name w:val="Header Char"/>
    <w:basedOn w:val="DefaultParagraphFont"/>
    <w:link w:val="Header"/>
    <w:uiPriority w:val="99"/>
    <w:rsid w:val="00F41EAB"/>
  </w:style>
  <w:style w:type="paragraph" w:styleId="Footer">
    <w:name w:val="footer"/>
    <w:basedOn w:val="Normal"/>
    <w:link w:val="FooterChar"/>
    <w:uiPriority w:val="99"/>
    <w:unhideWhenUsed/>
    <w:rsid w:val="00F41EAB"/>
    <w:pPr>
      <w:tabs>
        <w:tab w:val="center" w:pos="4680"/>
        <w:tab w:val="right" w:pos="9360"/>
      </w:tabs>
    </w:pPr>
  </w:style>
  <w:style w:type="character" w:customStyle="1" w:styleId="FooterChar">
    <w:name w:val="Footer Char"/>
    <w:basedOn w:val="DefaultParagraphFont"/>
    <w:link w:val="Footer"/>
    <w:uiPriority w:val="99"/>
    <w:rsid w:val="00F41EAB"/>
  </w:style>
  <w:style w:type="paragraph" w:styleId="BalloonText">
    <w:name w:val="Balloon Text"/>
    <w:basedOn w:val="Normal"/>
    <w:link w:val="BalloonTextChar"/>
    <w:uiPriority w:val="99"/>
    <w:semiHidden/>
    <w:unhideWhenUsed/>
    <w:rsid w:val="00F41EAB"/>
    <w:rPr>
      <w:rFonts w:ascii="Tahoma" w:hAnsi="Tahoma" w:cs="Tahoma"/>
      <w:sz w:val="16"/>
      <w:szCs w:val="16"/>
    </w:rPr>
  </w:style>
  <w:style w:type="character" w:customStyle="1" w:styleId="BalloonTextChar">
    <w:name w:val="Balloon Text Char"/>
    <w:basedOn w:val="DefaultParagraphFont"/>
    <w:link w:val="BalloonText"/>
    <w:uiPriority w:val="99"/>
    <w:semiHidden/>
    <w:rsid w:val="00F41EAB"/>
    <w:rPr>
      <w:rFonts w:ascii="Tahoma" w:hAnsi="Tahoma" w:cs="Tahoma"/>
      <w:sz w:val="16"/>
      <w:szCs w:val="16"/>
    </w:rPr>
  </w:style>
  <w:style w:type="character" w:customStyle="1" w:styleId="Heading1Char">
    <w:name w:val="Heading 1 Char"/>
    <w:basedOn w:val="DefaultParagraphFont"/>
    <w:link w:val="Heading1"/>
    <w:uiPriority w:val="9"/>
    <w:rsid w:val="00C858E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858E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858E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858E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858E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858E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858E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858E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858E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858E9"/>
    <w:rPr>
      <w:b/>
      <w:bCs/>
      <w:sz w:val="18"/>
      <w:szCs w:val="18"/>
    </w:rPr>
  </w:style>
  <w:style w:type="paragraph" w:styleId="Title">
    <w:name w:val="Title"/>
    <w:basedOn w:val="Normal"/>
    <w:next w:val="Normal"/>
    <w:link w:val="TitleChar"/>
    <w:uiPriority w:val="10"/>
    <w:qFormat/>
    <w:rsid w:val="00C858E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858E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858E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858E9"/>
    <w:rPr>
      <w:i/>
      <w:iCs/>
      <w:sz w:val="24"/>
      <w:szCs w:val="24"/>
    </w:rPr>
  </w:style>
  <w:style w:type="character" w:styleId="Strong">
    <w:name w:val="Strong"/>
    <w:basedOn w:val="DefaultParagraphFont"/>
    <w:uiPriority w:val="22"/>
    <w:qFormat/>
    <w:rsid w:val="00C858E9"/>
    <w:rPr>
      <w:b/>
      <w:bCs/>
      <w:spacing w:val="0"/>
    </w:rPr>
  </w:style>
  <w:style w:type="character" w:styleId="Emphasis">
    <w:name w:val="Emphasis"/>
    <w:uiPriority w:val="20"/>
    <w:qFormat/>
    <w:rsid w:val="00C858E9"/>
    <w:rPr>
      <w:b/>
      <w:bCs/>
      <w:i/>
      <w:iCs/>
      <w:color w:val="5A5A5A" w:themeColor="text1" w:themeTint="A5"/>
    </w:rPr>
  </w:style>
  <w:style w:type="paragraph" w:styleId="NoSpacing">
    <w:name w:val="No Spacing"/>
    <w:basedOn w:val="Normal"/>
    <w:link w:val="NoSpacingChar"/>
    <w:uiPriority w:val="1"/>
    <w:qFormat/>
    <w:rsid w:val="00C858E9"/>
    <w:pPr>
      <w:ind w:firstLine="0"/>
    </w:pPr>
  </w:style>
  <w:style w:type="character" w:customStyle="1" w:styleId="NoSpacingChar">
    <w:name w:val="No Spacing Char"/>
    <w:basedOn w:val="DefaultParagraphFont"/>
    <w:link w:val="NoSpacing"/>
    <w:uiPriority w:val="1"/>
    <w:rsid w:val="00C858E9"/>
  </w:style>
  <w:style w:type="paragraph" w:styleId="Quote">
    <w:name w:val="Quote"/>
    <w:basedOn w:val="Normal"/>
    <w:next w:val="Normal"/>
    <w:link w:val="QuoteChar"/>
    <w:uiPriority w:val="29"/>
    <w:qFormat/>
    <w:rsid w:val="00C858E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858E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858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858E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858E9"/>
    <w:rPr>
      <w:i/>
      <w:iCs/>
      <w:color w:val="5A5A5A" w:themeColor="text1" w:themeTint="A5"/>
    </w:rPr>
  </w:style>
  <w:style w:type="character" w:styleId="IntenseEmphasis">
    <w:name w:val="Intense Emphasis"/>
    <w:uiPriority w:val="21"/>
    <w:qFormat/>
    <w:rsid w:val="00C858E9"/>
    <w:rPr>
      <w:b/>
      <w:bCs/>
      <w:i/>
      <w:iCs/>
      <w:color w:val="4F81BD" w:themeColor="accent1"/>
      <w:sz w:val="22"/>
      <w:szCs w:val="22"/>
    </w:rPr>
  </w:style>
  <w:style w:type="character" w:styleId="SubtleReference">
    <w:name w:val="Subtle Reference"/>
    <w:uiPriority w:val="31"/>
    <w:qFormat/>
    <w:rsid w:val="00C858E9"/>
    <w:rPr>
      <w:color w:val="auto"/>
      <w:u w:val="single" w:color="9BBB59" w:themeColor="accent3"/>
    </w:rPr>
  </w:style>
  <w:style w:type="character" w:styleId="IntenseReference">
    <w:name w:val="Intense Reference"/>
    <w:basedOn w:val="DefaultParagraphFont"/>
    <w:uiPriority w:val="32"/>
    <w:qFormat/>
    <w:rsid w:val="00C858E9"/>
    <w:rPr>
      <w:b/>
      <w:bCs/>
      <w:color w:val="76923C" w:themeColor="accent3" w:themeShade="BF"/>
      <w:u w:val="single" w:color="9BBB59" w:themeColor="accent3"/>
    </w:rPr>
  </w:style>
  <w:style w:type="character" w:styleId="BookTitle">
    <w:name w:val="Book Title"/>
    <w:basedOn w:val="DefaultParagraphFont"/>
    <w:uiPriority w:val="33"/>
    <w:qFormat/>
    <w:rsid w:val="00C858E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858E9"/>
    <w:pPr>
      <w:outlineLvl w:val="9"/>
    </w:pPr>
    <w:rPr>
      <w:lang w:bidi="en-US"/>
    </w:rPr>
  </w:style>
  <w:style w:type="table" w:styleId="TableGrid">
    <w:name w:val="Table Grid"/>
    <w:basedOn w:val="TableNormal"/>
    <w:uiPriority w:val="39"/>
    <w:rsid w:val="00C8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E01"/>
    <w:rPr>
      <w:sz w:val="16"/>
      <w:szCs w:val="16"/>
    </w:rPr>
  </w:style>
  <w:style w:type="paragraph" w:styleId="CommentText">
    <w:name w:val="annotation text"/>
    <w:basedOn w:val="Normal"/>
    <w:link w:val="CommentTextChar"/>
    <w:uiPriority w:val="99"/>
    <w:unhideWhenUsed/>
    <w:rsid w:val="001E7E01"/>
    <w:rPr>
      <w:sz w:val="20"/>
      <w:szCs w:val="20"/>
    </w:rPr>
  </w:style>
  <w:style w:type="character" w:customStyle="1" w:styleId="CommentTextChar">
    <w:name w:val="Comment Text Char"/>
    <w:basedOn w:val="DefaultParagraphFont"/>
    <w:link w:val="CommentText"/>
    <w:uiPriority w:val="99"/>
    <w:rsid w:val="001E7E01"/>
    <w:rPr>
      <w:sz w:val="20"/>
      <w:szCs w:val="20"/>
    </w:rPr>
  </w:style>
  <w:style w:type="paragraph" w:styleId="CommentSubject">
    <w:name w:val="annotation subject"/>
    <w:basedOn w:val="CommentText"/>
    <w:next w:val="CommentText"/>
    <w:link w:val="CommentSubjectChar"/>
    <w:uiPriority w:val="99"/>
    <w:semiHidden/>
    <w:unhideWhenUsed/>
    <w:rsid w:val="001E7E01"/>
    <w:rPr>
      <w:b/>
      <w:bCs/>
    </w:rPr>
  </w:style>
  <w:style w:type="character" w:customStyle="1" w:styleId="CommentSubjectChar">
    <w:name w:val="Comment Subject Char"/>
    <w:basedOn w:val="CommentTextChar"/>
    <w:link w:val="CommentSubject"/>
    <w:uiPriority w:val="99"/>
    <w:semiHidden/>
    <w:rsid w:val="001E7E01"/>
    <w:rPr>
      <w:b/>
      <w:bCs/>
      <w:sz w:val="20"/>
      <w:szCs w:val="20"/>
    </w:rPr>
  </w:style>
  <w:style w:type="paragraph" w:styleId="FootnoteText">
    <w:name w:val="footnote text"/>
    <w:basedOn w:val="Normal"/>
    <w:link w:val="FootnoteTextChar"/>
    <w:semiHidden/>
    <w:rsid w:val="003B58DE"/>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B58D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8468F"/>
    <w:rPr>
      <w:vertAlign w:val="superscript"/>
    </w:rPr>
  </w:style>
  <w:style w:type="character" w:styleId="Hyperlink">
    <w:name w:val="Hyperlink"/>
    <w:basedOn w:val="DefaultParagraphFont"/>
    <w:uiPriority w:val="99"/>
    <w:unhideWhenUsed/>
    <w:rsid w:val="00A1402C"/>
    <w:rPr>
      <w:color w:val="0000FF" w:themeColor="hyperlink"/>
      <w:u w:val="single"/>
    </w:rPr>
  </w:style>
  <w:style w:type="character" w:styleId="FollowedHyperlink">
    <w:name w:val="FollowedHyperlink"/>
    <w:basedOn w:val="DefaultParagraphFont"/>
    <w:uiPriority w:val="99"/>
    <w:semiHidden/>
    <w:unhideWhenUsed/>
    <w:rsid w:val="006F2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168">
      <w:bodyDiv w:val="1"/>
      <w:marLeft w:val="0"/>
      <w:marRight w:val="0"/>
      <w:marTop w:val="0"/>
      <w:marBottom w:val="0"/>
      <w:divBdr>
        <w:top w:val="none" w:sz="0" w:space="0" w:color="auto"/>
        <w:left w:val="none" w:sz="0" w:space="0" w:color="auto"/>
        <w:bottom w:val="none" w:sz="0" w:space="0" w:color="auto"/>
        <w:right w:val="none" w:sz="0" w:space="0" w:color="auto"/>
      </w:divBdr>
      <w:divsChild>
        <w:div w:id="1026910455">
          <w:marLeft w:val="0"/>
          <w:marRight w:val="0"/>
          <w:marTop w:val="0"/>
          <w:marBottom w:val="0"/>
          <w:divBdr>
            <w:top w:val="none" w:sz="0" w:space="0" w:color="auto"/>
            <w:left w:val="none" w:sz="0" w:space="0" w:color="auto"/>
            <w:bottom w:val="none" w:sz="0" w:space="0" w:color="auto"/>
            <w:right w:val="none" w:sz="0" w:space="0" w:color="auto"/>
          </w:divBdr>
        </w:div>
        <w:div w:id="2034189270">
          <w:marLeft w:val="0"/>
          <w:marRight w:val="0"/>
          <w:marTop w:val="0"/>
          <w:marBottom w:val="0"/>
          <w:divBdr>
            <w:top w:val="none" w:sz="0" w:space="0" w:color="auto"/>
            <w:left w:val="none" w:sz="0" w:space="0" w:color="auto"/>
            <w:bottom w:val="none" w:sz="0" w:space="0" w:color="auto"/>
            <w:right w:val="none" w:sz="0" w:space="0" w:color="auto"/>
          </w:divBdr>
        </w:div>
        <w:div w:id="2016808282">
          <w:marLeft w:val="0"/>
          <w:marRight w:val="0"/>
          <w:marTop w:val="0"/>
          <w:marBottom w:val="0"/>
          <w:divBdr>
            <w:top w:val="none" w:sz="0" w:space="0" w:color="auto"/>
            <w:left w:val="none" w:sz="0" w:space="0" w:color="auto"/>
            <w:bottom w:val="none" w:sz="0" w:space="0" w:color="auto"/>
            <w:right w:val="none" w:sz="0" w:space="0" w:color="auto"/>
          </w:divBdr>
        </w:div>
        <w:div w:id="1154446151">
          <w:marLeft w:val="0"/>
          <w:marRight w:val="0"/>
          <w:marTop w:val="0"/>
          <w:marBottom w:val="0"/>
          <w:divBdr>
            <w:top w:val="none" w:sz="0" w:space="0" w:color="auto"/>
            <w:left w:val="none" w:sz="0" w:space="0" w:color="auto"/>
            <w:bottom w:val="none" w:sz="0" w:space="0" w:color="auto"/>
            <w:right w:val="none" w:sz="0" w:space="0" w:color="auto"/>
          </w:divBdr>
        </w:div>
        <w:div w:id="167912803">
          <w:marLeft w:val="0"/>
          <w:marRight w:val="0"/>
          <w:marTop w:val="0"/>
          <w:marBottom w:val="0"/>
          <w:divBdr>
            <w:top w:val="none" w:sz="0" w:space="0" w:color="auto"/>
            <w:left w:val="none" w:sz="0" w:space="0" w:color="auto"/>
            <w:bottom w:val="none" w:sz="0" w:space="0" w:color="auto"/>
            <w:right w:val="none" w:sz="0" w:space="0" w:color="auto"/>
          </w:divBdr>
        </w:div>
        <w:div w:id="1296906562">
          <w:marLeft w:val="0"/>
          <w:marRight w:val="0"/>
          <w:marTop w:val="0"/>
          <w:marBottom w:val="0"/>
          <w:divBdr>
            <w:top w:val="none" w:sz="0" w:space="0" w:color="auto"/>
            <w:left w:val="none" w:sz="0" w:space="0" w:color="auto"/>
            <w:bottom w:val="none" w:sz="0" w:space="0" w:color="auto"/>
            <w:right w:val="none" w:sz="0" w:space="0" w:color="auto"/>
          </w:divBdr>
        </w:div>
        <w:div w:id="529034086">
          <w:marLeft w:val="0"/>
          <w:marRight w:val="0"/>
          <w:marTop w:val="0"/>
          <w:marBottom w:val="0"/>
          <w:divBdr>
            <w:top w:val="none" w:sz="0" w:space="0" w:color="auto"/>
            <w:left w:val="none" w:sz="0" w:space="0" w:color="auto"/>
            <w:bottom w:val="none" w:sz="0" w:space="0" w:color="auto"/>
            <w:right w:val="none" w:sz="0" w:space="0" w:color="auto"/>
          </w:divBdr>
        </w:div>
        <w:div w:id="1645967942">
          <w:marLeft w:val="0"/>
          <w:marRight w:val="0"/>
          <w:marTop w:val="0"/>
          <w:marBottom w:val="0"/>
          <w:divBdr>
            <w:top w:val="none" w:sz="0" w:space="0" w:color="auto"/>
            <w:left w:val="none" w:sz="0" w:space="0" w:color="auto"/>
            <w:bottom w:val="none" w:sz="0" w:space="0" w:color="auto"/>
            <w:right w:val="none" w:sz="0" w:space="0" w:color="auto"/>
          </w:divBdr>
        </w:div>
        <w:div w:id="1886718419">
          <w:marLeft w:val="0"/>
          <w:marRight w:val="0"/>
          <w:marTop w:val="0"/>
          <w:marBottom w:val="0"/>
          <w:divBdr>
            <w:top w:val="none" w:sz="0" w:space="0" w:color="auto"/>
            <w:left w:val="none" w:sz="0" w:space="0" w:color="auto"/>
            <w:bottom w:val="none" w:sz="0" w:space="0" w:color="auto"/>
            <w:right w:val="none" w:sz="0" w:space="0" w:color="auto"/>
          </w:divBdr>
        </w:div>
        <w:div w:id="1979872711">
          <w:marLeft w:val="0"/>
          <w:marRight w:val="0"/>
          <w:marTop w:val="0"/>
          <w:marBottom w:val="0"/>
          <w:divBdr>
            <w:top w:val="none" w:sz="0" w:space="0" w:color="auto"/>
            <w:left w:val="none" w:sz="0" w:space="0" w:color="auto"/>
            <w:bottom w:val="none" w:sz="0" w:space="0" w:color="auto"/>
            <w:right w:val="none" w:sz="0" w:space="0" w:color="auto"/>
          </w:divBdr>
        </w:div>
      </w:divsChild>
    </w:div>
    <w:div w:id="146556701">
      <w:bodyDiv w:val="1"/>
      <w:marLeft w:val="0"/>
      <w:marRight w:val="0"/>
      <w:marTop w:val="0"/>
      <w:marBottom w:val="0"/>
      <w:divBdr>
        <w:top w:val="none" w:sz="0" w:space="0" w:color="auto"/>
        <w:left w:val="none" w:sz="0" w:space="0" w:color="auto"/>
        <w:bottom w:val="none" w:sz="0" w:space="0" w:color="auto"/>
        <w:right w:val="none" w:sz="0" w:space="0" w:color="auto"/>
      </w:divBdr>
      <w:divsChild>
        <w:div w:id="349380011">
          <w:marLeft w:val="0"/>
          <w:marRight w:val="0"/>
          <w:marTop w:val="0"/>
          <w:marBottom w:val="0"/>
          <w:divBdr>
            <w:top w:val="none" w:sz="0" w:space="0" w:color="auto"/>
            <w:left w:val="none" w:sz="0" w:space="0" w:color="auto"/>
            <w:bottom w:val="none" w:sz="0" w:space="0" w:color="auto"/>
            <w:right w:val="none" w:sz="0" w:space="0" w:color="auto"/>
          </w:divBdr>
        </w:div>
        <w:div w:id="1106002351">
          <w:marLeft w:val="0"/>
          <w:marRight w:val="0"/>
          <w:marTop w:val="0"/>
          <w:marBottom w:val="0"/>
          <w:divBdr>
            <w:top w:val="none" w:sz="0" w:space="0" w:color="auto"/>
            <w:left w:val="none" w:sz="0" w:space="0" w:color="auto"/>
            <w:bottom w:val="none" w:sz="0" w:space="0" w:color="auto"/>
            <w:right w:val="none" w:sz="0" w:space="0" w:color="auto"/>
          </w:divBdr>
        </w:div>
        <w:div w:id="1704285855">
          <w:marLeft w:val="0"/>
          <w:marRight w:val="0"/>
          <w:marTop w:val="0"/>
          <w:marBottom w:val="0"/>
          <w:divBdr>
            <w:top w:val="none" w:sz="0" w:space="0" w:color="auto"/>
            <w:left w:val="none" w:sz="0" w:space="0" w:color="auto"/>
            <w:bottom w:val="none" w:sz="0" w:space="0" w:color="auto"/>
            <w:right w:val="none" w:sz="0" w:space="0" w:color="auto"/>
          </w:divBdr>
        </w:div>
        <w:div w:id="772438860">
          <w:marLeft w:val="0"/>
          <w:marRight w:val="0"/>
          <w:marTop w:val="0"/>
          <w:marBottom w:val="0"/>
          <w:divBdr>
            <w:top w:val="none" w:sz="0" w:space="0" w:color="auto"/>
            <w:left w:val="none" w:sz="0" w:space="0" w:color="auto"/>
            <w:bottom w:val="none" w:sz="0" w:space="0" w:color="auto"/>
            <w:right w:val="none" w:sz="0" w:space="0" w:color="auto"/>
          </w:divBdr>
        </w:div>
        <w:div w:id="835612393">
          <w:marLeft w:val="0"/>
          <w:marRight w:val="0"/>
          <w:marTop w:val="0"/>
          <w:marBottom w:val="0"/>
          <w:divBdr>
            <w:top w:val="none" w:sz="0" w:space="0" w:color="auto"/>
            <w:left w:val="none" w:sz="0" w:space="0" w:color="auto"/>
            <w:bottom w:val="none" w:sz="0" w:space="0" w:color="auto"/>
            <w:right w:val="none" w:sz="0" w:space="0" w:color="auto"/>
          </w:divBdr>
        </w:div>
        <w:div w:id="350028887">
          <w:marLeft w:val="0"/>
          <w:marRight w:val="0"/>
          <w:marTop w:val="0"/>
          <w:marBottom w:val="0"/>
          <w:divBdr>
            <w:top w:val="none" w:sz="0" w:space="0" w:color="auto"/>
            <w:left w:val="none" w:sz="0" w:space="0" w:color="auto"/>
            <w:bottom w:val="none" w:sz="0" w:space="0" w:color="auto"/>
            <w:right w:val="none" w:sz="0" w:space="0" w:color="auto"/>
          </w:divBdr>
        </w:div>
      </w:divsChild>
    </w:div>
    <w:div w:id="580607462">
      <w:bodyDiv w:val="1"/>
      <w:marLeft w:val="0"/>
      <w:marRight w:val="0"/>
      <w:marTop w:val="0"/>
      <w:marBottom w:val="0"/>
      <w:divBdr>
        <w:top w:val="none" w:sz="0" w:space="0" w:color="auto"/>
        <w:left w:val="none" w:sz="0" w:space="0" w:color="auto"/>
        <w:bottom w:val="none" w:sz="0" w:space="0" w:color="auto"/>
        <w:right w:val="none" w:sz="0" w:space="0" w:color="auto"/>
      </w:divBdr>
      <w:divsChild>
        <w:div w:id="1991211742">
          <w:marLeft w:val="0"/>
          <w:marRight w:val="0"/>
          <w:marTop w:val="0"/>
          <w:marBottom w:val="0"/>
          <w:divBdr>
            <w:top w:val="none" w:sz="0" w:space="0" w:color="auto"/>
            <w:left w:val="none" w:sz="0" w:space="0" w:color="auto"/>
            <w:bottom w:val="none" w:sz="0" w:space="0" w:color="auto"/>
            <w:right w:val="none" w:sz="0" w:space="0" w:color="auto"/>
          </w:divBdr>
        </w:div>
        <w:div w:id="947349987">
          <w:marLeft w:val="0"/>
          <w:marRight w:val="0"/>
          <w:marTop w:val="0"/>
          <w:marBottom w:val="0"/>
          <w:divBdr>
            <w:top w:val="none" w:sz="0" w:space="0" w:color="auto"/>
            <w:left w:val="none" w:sz="0" w:space="0" w:color="auto"/>
            <w:bottom w:val="none" w:sz="0" w:space="0" w:color="auto"/>
            <w:right w:val="none" w:sz="0" w:space="0" w:color="auto"/>
          </w:divBdr>
        </w:div>
        <w:div w:id="1102722154">
          <w:marLeft w:val="0"/>
          <w:marRight w:val="0"/>
          <w:marTop w:val="0"/>
          <w:marBottom w:val="0"/>
          <w:divBdr>
            <w:top w:val="none" w:sz="0" w:space="0" w:color="auto"/>
            <w:left w:val="none" w:sz="0" w:space="0" w:color="auto"/>
            <w:bottom w:val="none" w:sz="0" w:space="0" w:color="auto"/>
            <w:right w:val="none" w:sz="0" w:space="0" w:color="auto"/>
          </w:divBdr>
        </w:div>
        <w:div w:id="1670870143">
          <w:marLeft w:val="0"/>
          <w:marRight w:val="0"/>
          <w:marTop w:val="0"/>
          <w:marBottom w:val="0"/>
          <w:divBdr>
            <w:top w:val="none" w:sz="0" w:space="0" w:color="auto"/>
            <w:left w:val="none" w:sz="0" w:space="0" w:color="auto"/>
            <w:bottom w:val="none" w:sz="0" w:space="0" w:color="auto"/>
            <w:right w:val="none" w:sz="0" w:space="0" w:color="auto"/>
          </w:divBdr>
        </w:div>
        <w:div w:id="1367637618">
          <w:marLeft w:val="0"/>
          <w:marRight w:val="0"/>
          <w:marTop w:val="0"/>
          <w:marBottom w:val="0"/>
          <w:divBdr>
            <w:top w:val="none" w:sz="0" w:space="0" w:color="auto"/>
            <w:left w:val="none" w:sz="0" w:space="0" w:color="auto"/>
            <w:bottom w:val="none" w:sz="0" w:space="0" w:color="auto"/>
            <w:right w:val="none" w:sz="0" w:space="0" w:color="auto"/>
          </w:divBdr>
        </w:div>
        <w:div w:id="397826374">
          <w:marLeft w:val="0"/>
          <w:marRight w:val="0"/>
          <w:marTop w:val="0"/>
          <w:marBottom w:val="0"/>
          <w:divBdr>
            <w:top w:val="none" w:sz="0" w:space="0" w:color="auto"/>
            <w:left w:val="none" w:sz="0" w:space="0" w:color="auto"/>
            <w:bottom w:val="none" w:sz="0" w:space="0" w:color="auto"/>
            <w:right w:val="none" w:sz="0" w:space="0" w:color="auto"/>
          </w:divBdr>
        </w:div>
        <w:div w:id="1825312670">
          <w:marLeft w:val="0"/>
          <w:marRight w:val="0"/>
          <w:marTop w:val="0"/>
          <w:marBottom w:val="0"/>
          <w:divBdr>
            <w:top w:val="none" w:sz="0" w:space="0" w:color="auto"/>
            <w:left w:val="none" w:sz="0" w:space="0" w:color="auto"/>
            <w:bottom w:val="none" w:sz="0" w:space="0" w:color="auto"/>
            <w:right w:val="none" w:sz="0" w:space="0" w:color="auto"/>
          </w:divBdr>
        </w:div>
        <w:div w:id="551310577">
          <w:marLeft w:val="0"/>
          <w:marRight w:val="0"/>
          <w:marTop w:val="0"/>
          <w:marBottom w:val="0"/>
          <w:divBdr>
            <w:top w:val="none" w:sz="0" w:space="0" w:color="auto"/>
            <w:left w:val="none" w:sz="0" w:space="0" w:color="auto"/>
            <w:bottom w:val="none" w:sz="0" w:space="0" w:color="auto"/>
            <w:right w:val="none" w:sz="0" w:space="0" w:color="auto"/>
          </w:divBdr>
        </w:div>
        <w:div w:id="974680009">
          <w:marLeft w:val="0"/>
          <w:marRight w:val="0"/>
          <w:marTop w:val="0"/>
          <w:marBottom w:val="0"/>
          <w:divBdr>
            <w:top w:val="none" w:sz="0" w:space="0" w:color="auto"/>
            <w:left w:val="none" w:sz="0" w:space="0" w:color="auto"/>
            <w:bottom w:val="none" w:sz="0" w:space="0" w:color="auto"/>
            <w:right w:val="none" w:sz="0" w:space="0" w:color="auto"/>
          </w:divBdr>
        </w:div>
      </w:divsChild>
    </w:div>
    <w:div w:id="581381172">
      <w:bodyDiv w:val="1"/>
      <w:marLeft w:val="0"/>
      <w:marRight w:val="0"/>
      <w:marTop w:val="0"/>
      <w:marBottom w:val="0"/>
      <w:divBdr>
        <w:top w:val="none" w:sz="0" w:space="0" w:color="auto"/>
        <w:left w:val="none" w:sz="0" w:space="0" w:color="auto"/>
        <w:bottom w:val="none" w:sz="0" w:space="0" w:color="auto"/>
        <w:right w:val="none" w:sz="0" w:space="0" w:color="auto"/>
      </w:divBdr>
      <w:divsChild>
        <w:div w:id="2010063229">
          <w:marLeft w:val="0"/>
          <w:marRight w:val="0"/>
          <w:marTop w:val="0"/>
          <w:marBottom w:val="0"/>
          <w:divBdr>
            <w:top w:val="none" w:sz="0" w:space="0" w:color="auto"/>
            <w:left w:val="none" w:sz="0" w:space="0" w:color="auto"/>
            <w:bottom w:val="none" w:sz="0" w:space="0" w:color="auto"/>
            <w:right w:val="none" w:sz="0" w:space="0" w:color="auto"/>
          </w:divBdr>
        </w:div>
        <w:div w:id="1548570151">
          <w:marLeft w:val="0"/>
          <w:marRight w:val="0"/>
          <w:marTop w:val="0"/>
          <w:marBottom w:val="0"/>
          <w:divBdr>
            <w:top w:val="none" w:sz="0" w:space="0" w:color="auto"/>
            <w:left w:val="none" w:sz="0" w:space="0" w:color="auto"/>
            <w:bottom w:val="none" w:sz="0" w:space="0" w:color="auto"/>
            <w:right w:val="none" w:sz="0" w:space="0" w:color="auto"/>
          </w:divBdr>
        </w:div>
        <w:div w:id="1186676454">
          <w:marLeft w:val="0"/>
          <w:marRight w:val="0"/>
          <w:marTop w:val="0"/>
          <w:marBottom w:val="0"/>
          <w:divBdr>
            <w:top w:val="none" w:sz="0" w:space="0" w:color="auto"/>
            <w:left w:val="none" w:sz="0" w:space="0" w:color="auto"/>
            <w:bottom w:val="none" w:sz="0" w:space="0" w:color="auto"/>
            <w:right w:val="none" w:sz="0" w:space="0" w:color="auto"/>
          </w:divBdr>
        </w:div>
        <w:div w:id="198010345">
          <w:marLeft w:val="0"/>
          <w:marRight w:val="0"/>
          <w:marTop w:val="0"/>
          <w:marBottom w:val="0"/>
          <w:divBdr>
            <w:top w:val="none" w:sz="0" w:space="0" w:color="auto"/>
            <w:left w:val="none" w:sz="0" w:space="0" w:color="auto"/>
            <w:bottom w:val="none" w:sz="0" w:space="0" w:color="auto"/>
            <w:right w:val="none" w:sz="0" w:space="0" w:color="auto"/>
          </w:divBdr>
        </w:div>
        <w:div w:id="951933462">
          <w:marLeft w:val="0"/>
          <w:marRight w:val="0"/>
          <w:marTop w:val="0"/>
          <w:marBottom w:val="0"/>
          <w:divBdr>
            <w:top w:val="none" w:sz="0" w:space="0" w:color="auto"/>
            <w:left w:val="none" w:sz="0" w:space="0" w:color="auto"/>
            <w:bottom w:val="none" w:sz="0" w:space="0" w:color="auto"/>
            <w:right w:val="none" w:sz="0" w:space="0" w:color="auto"/>
          </w:divBdr>
        </w:div>
      </w:divsChild>
    </w:div>
    <w:div w:id="1186409923">
      <w:bodyDiv w:val="1"/>
      <w:marLeft w:val="0"/>
      <w:marRight w:val="0"/>
      <w:marTop w:val="0"/>
      <w:marBottom w:val="0"/>
      <w:divBdr>
        <w:top w:val="none" w:sz="0" w:space="0" w:color="auto"/>
        <w:left w:val="none" w:sz="0" w:space="0" w:color="auto"/>
        <w:bottom w:val="none" w:sz="0" w:space="0" w:color="auto"/>
        <w:right w:val="none" w:sz="0" w:space="0" w:color="auto"/>
      </w:divBdr>
      <w:divsChild>
        <w:div w:id="1501848850">
          <w:marLeft w:val="0"/>
          <w:marRight w:val="0"/>
          <w:marTop w:val="0"/>
          <w:marBottom w:val="0"/>
          <w:divBdr>
            <w:top w:val="none" w:sz="0" w:space="0" w:color="auto"/>
            <w:left w:val="none" w:sz="0" w:space="0" w:color="auto"/>
            <w:bottom w:val="none" w:sz="0" w:space="0" w:color="auto"/>
            <w:right w:val="none" w:sz="0" w:space="0" w:color="auto"/>
          </w:divBdr>
        </w:div>
        <w:div w:id="383329811">
          <w:marLeft w:val="0"/>
          <w:marRight w:val="0"/>
          <w:marTop w:val="0"/>
          <w:marBottom w:val="0"/>
          <w:divBdr>
            <w:top w:val="none" w:sz="0" w:space="0" w:color="auto"/>
            <w:left w:val="none" w:sz="0" w:space="0" w:color="auto"/>
            <w:bottom w:val="none" w:sz="0" w:space="0" w:color="auto"/>
            <w:right w:val="none" w:sz="0" w:space="0" w:color="auto"/>
          </w:divBdr>
        </w:div>
        <w:div w:id="1066873926">
          <w:marLeft w:val="0"/>
          <w:marRight w:val="0"/>
          <w:marTop w:val="0"/>
          <w:marBottom w:val="0"/>
          <w:divBdr>
            <w:top w:val="none" w:sz="0" w:space="0" w:color="auto"/>
            <w:left w:val="none" w:sz="0" w:space="0" w:color="auto"/>
            <w:bottom w:val="none" w:sz="0" w:space="0" w:color="auto"/>
            <w:right w:val="none" w:sz="0" w:space="0" w:color="auto"/>
          </w:divBdr>
        </w:div>
        <w:div w:id="1929852241">
          <w:marLeft w:val="0"/>
          <w:marRight w:val="0"/>
          <w:marTop w:val="0"/>
          <w:marBottom w:val="0"/>
          <w:divBdr>
            <w:top w:val="none" w:sz="0" w:space="0" w:color="auto"/>
            <w:left w:val="none" w:sz="0" w:space="0" w:color="auto"/>
            <w:bottom w:val="none" w:sz="0" w:space="0" w:color="auto"/>
            <w:right w:val="none" w:sz="0" w:space="0" w:color="auto"/>
          </w:divBdr>
        </w:div>
        <w:div w:id="2115899652">
          <w:marLeft w:val="0"/>
          <w:marRight w:val="0"/>
          <w:marTop w:val="0"/>
          <w:marBottom w:val="0"/>
          <w:divBdr>
            <w:top w:val="none" w:sz="0" w:space="0" w:color="auto"/>
            <w:left w:val="none" w:sz="0" w:space="0" w:color="auto"/>
            <w:bottom w:val="none" w:sz="0" w:space="0" w:color="auto"/>
            <w:right w:val="none" w:sz="0" w:space="0" w:color="auto"/>
          </w:divBdr>
        </w:div>
      </w:divsChild>
    </w:div>
    <w:div w:id="1351564364">
      <w:bodyDiv w:val="1"/>
      <w:marLeft w:val="0"/>
      <w:marRight w:val="0"/>
      <w:marTop w:val="0"/>
      <w:marBottom w:val="0"/>
      <w:divBdr>
        <w:top w:val="none" w:sz="0" w:space="0" w:color="auto"/>
        <w:left w:val="none" w:sz="0" w:space="0" w:color="auto"/>
        <w:bottom w:val="none" w:sz="0" w:space="0" w:color="auto"/>
        <w:right w:val="none" w:sz="0" w:space="0" w:color="auto"/>
      </w:divBdr>
      <w:divsChild>
        <w:div w:id="1341548848">
          <w:marLeft w:val="0"/>
          <w:marRight w:val="0"/>
          <w:marTop w:val="0"/>
          <w:marBottom w:val="0"/>
          <w:divBdr>
            <w:top w:val="none" w:sz="0" w:space="0" w:color="auto"/>
            <w:left w:val="none" w:sz="0" w:space="0" w:color="auto"/>
            <w:bottom w:val="none" w:sz="0" w:space="0" w:color="auto"/>
            <w:right w:val="none" w:sz="0" w:space="0" w:color="auto"/>
          </w:divBdr>
        </w:div>
        <w:div w:id="1883862329">
          <w:marLeft w:val="0"/>
          <w:marRight w:val="0"/>
          <w:marTop w:val="0"/>
          <w:marBottom w:val="0"/>
          <w:divBdr>
            <w:top w:val="none" w:sz="0" w:space="0" w:color="auto"/>
            <w:left w:val="none" w:sz="0" w:space="0" w:color="auto"/>
            <w:bottom w:val="none" w:sz="0" w:space="0" w:color="auto"/>
            <w:right w:val="none" w:sz="0" w:space="0" w:color="auto"/>
          </w:divBdr>
        </w:div>
        <w:div w:id="811484736">
          <w:marLeft w:val="0"/>
          <w:marRight w:val="0"/>
          <w:marTop w:val="0"/>
          <w:marBottom w:val="0"/>
          <w:divBdr>
            <w:top w:val="none" w:sz="0" w:space="0" w:color="auto"/>
            <w:left w:val="none" w:sz="0" w:space="0" w:color="auto"/>
            <w:bottom w:val="none" w:sz="0" w:space="0" w:color="auto"/>
            <w:right w:val="none" w:sz="0" w:space="0" w:color="auto"/>
          </w:divBdr>
        </w:div>
        <w:div w:id="701323748">
          <w:marLeft w:val="0"/>
          <w:marRight w:val="0"/>
          <w:marTop w:val="0"/>
          <w:marBottom w:val="0"/>
          <w:divBdr>
            <w:top w:val="none" w:sz="0" w:space="0" w:color="auto"/>
            <w:left w:val="none" w:sz="0" w:space="0" w:color="auto"/>
            <w:bottom w:val="none" w:sz="0" w:space="0" w:color="auto"/>
            <w:right w:val="none" w:sz="0" w:space="0" w:color="auto"/>
          </w:divBdr>
        </w:div>
        <w:div w:id="364720367">
          <w:marLeft w:val="0"/>
          <w:marRight w:val="0"/>
          <w:marTop w:val="0"/>
          <w:marBottom w:val="0"/>
          <w:divBdr>
            <w:top w:val="none" w:sz="0" w:space="0" w:color="auto"/>
            <w:left w:val="none" w:sz="0" w:space="0" w:color="auto"/>
            <w:bottom w:val="none" w:sz="0" w:space="0" w:color="auto"/>
            <w:right w:val="none" w:sz="0" w:space="0" w:color="auto"/>
          </w:divBdr>
        </w:div>
        <w:div w:id="1289122502">
          <w:marLeft w:val="0"/>
          <w:marRight w:val="0"/>
          <w:marTop w:val="0"/>
          <w:marBottom w:val="0"/>
          <w:divBdr>
            <w:top w:val="none" w:sz="0" w:space="0" w:color="auto"/>
            <w:left w:val="none" w:sz="0" w:space="0" w:color="auto"/>
            <w:bottom w:val="none" w:sz="0" w:space="0" w:color="auto"/>
            <w:right w:val="none" w:sz="0" w:space="0" w:color="auto"/>
          </w:divBdr>
        </w:div>
        <w:div w:id="1260022840">
          <w:marLeft w:val="0"/>
          <w:marRight w:val="0"/>
          <w:marTop w:val="0"/>
          <w:marBottom w:val="0"/>
          <w:divBdr>
            <w:top w:val="none" w:sz="0" w:space="0" w:color="auto"/>
            <w:left w:val="none" w:sz="0" w:space="0" w:color="auto"/>
            <w:bottom w:val="none" w:sz="0" w:space="0" w:color="auto"/>
            <w:right w:val="none" w:sz="0" w:space="0" w:color="auto"/>
          </w:divBdr>
        </w:div>
        <w:div w:id="1314993975">
          <w:marLeft w:val="0"/>
          <w:marRight w:val="0"/>
          <w:marTop w:val="0"/>
          <w:marBottom w:val="0"/>
          <w:divBdr>
            <w:top w:val="none" w:sz="0" w:space="0" w:color="auto"/>
            <w:left w:val="none" w:sz="0" w:space="0" w:color="auto"/>
            <w:bottom w:val="none" w:sz="0" w:space="0" w:color="auto"/>
            <w:right w:val="none" w:sz="0" w:space="0" w:color="auto"/>
          </w:divBdr>
        </w:div>
      </w:divsChild>
    </w:div>
    <w:div w:id="151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2891345">
          <w:marLeft w:val="0"/>
          <w:marRight w:val="0"/>
          <w:marTop w:val="0"/>
          <w:marBottom w:val="0"/>
          <w:divBdr>
            <w:top w:val="none" w:sz="0" w:space="0" w:color="auto"/>
            <w:left w:val="none" w:sz="0" w:space="0" w:color="auto"/>
            <w:bottom w:val="none" w:sz="0" w:space="0" w:color="auto"/>
            <w:right w:val="none" w:sz="0" w:space="0" w:color="auto"/>
          </w:divBdr>
        </w:div>
        <w:div w:id="692153610">
          <w:marLeft w:val="0"/>
          <w:marRight w:val="0"/>
          <w:marTop w:val="0"/>
          <w:marBottom w:val="0"/>
          <w:divBdr>
            <w:top w:val="none" w:sz="0" w:space="0" w:color="auto"/>
            <w:left w:val="none" w:sz="0" w:space="0" w:color="auto"/>
            <w:bottom w:val="none" w:sz="0" w:space="0" w:color="auto"/>
            <w:right w:val="none" w:sz="0" w:space="0" w:color="auto"/>
          </w:divBdr>
        </w:div>
        <w:div w:id="1282345330">
          <w:marLeft w:val="0"/>
          <w:marRight w:val="0"/>
          <w:marTop w:val="0"/>
          <w:marBottom w:val="0"/>
          <w:divBdr>
            <w:top w:val="none" w:sz="0" w:space="0" w:color="auto"/>
            <w:left w:val="none" w:sz="0" w:space="0" w:color="auto"/>
            <w:bottom w:val="none" w:sz="0" w:space="0" w:color="auto"/>
            <w:right w:val="none" w:sz="0" w:space="0" w:color="auto"/>
          </w:divBdr>
        </w:div>
      </w:divsChild>
    </w:div>
    <w:div w:id="1886528710">
      <w:bodyDiv w:val="1"/>
      <w:marLeft w:val="0"/>
      <w:marRight w:val="0"/>
      <w:marTop w:val="0"/>
      <w:marBottom w:val="0"/>
      <w:divBdr>
        <w:top w:val="none" w:sz="0" w:space="0" w:color="auto"/>
        <w:left w:val="none" w:sz="0" w:space="0" w:color="auto"/>
        <w:bottom w:val="none" w:sz="0" w:space="0" w:color="auto"/>
        <w:right w:val="none" w:sz="0" w:space="0" w:color="auto"/>
      </w:divBdr>
      <w:divsChild>
        <w:div w:id="1705208800">
          <w:marLeft w:val="0"/>
          <w:marRight w:val="0"/>
          <w:marTop w:val="0"/>
          <w:marBottom w:val="0"/>
          <w:divBdr>
            <w:top w:val="none" w:sz="0" w:space="0" w:color="auto"/>
            <w:left w:val="none" w:sz="0" w:space="0" w:color="auto"/>
            <w:bottom w:val="none" w:sz="0" w:space="0" w:color="auto"/>
            <w:right w:val="none" w:sz="0" w:space="0" w:color="auto"/>
          </w:divBdr>
        </w:div>
        <w:div w:id="125247130">
          <w:marLeft w:val="0"/>
          <w:marRight w:val="0"/>
          <w:marTop w:val="0"/>
          <w:marBottom w:val="0"/>
          <w:divBdr>
            <w:top w:val="none" w:sz="0" w:space="0" w:color="auto"/>
            <w:left w:val="none" w:sz="0" w:space="0" w:color="auto"/>
            <w:bottom w:val="none" w:sz="0" w:space="0" w:color="auto"/>
            <w:right w:val="none" w:sz="0" w:space="0" w:color="auto"/>
          </w:divBdr>
        </w:div>
        <w:div w:id="2134983735">
          <w:marLeft w:val="0"/>
          <w:marRight w:val="0"/>
          <w:marTop w:val="0"/>
          <w:marBottom w:val="0"/>
          <w:divBdr>
            <w:top w:val="none" w:sz="0" w:space="0" w:color="auto"/>
            <w:left w:val="none" w:sz="0" w:space="0" w:color="auto"/>
            <w:bottom w:val="none" w:sz="0" w:space="0" w:color="auto"/>
            <w:right w:val="none" w:sz="0" w:space="0" w:color="auto"/>
          </w:divBdr>
        </w:div>
        <w:div w:id="2117409280">
          <w:marLeft w:val="0"/>
          <w:marRight w:val="0"/>
          <w:marTop w:val="0"/>
          <w:marBottom w:val="0"/>
          <w:divBdr>
            <w:top w:val="none" w:sz="0" w:space="0" w:color="auto"/>
            <w:left w:val="none" w:sz="0" w:space="0" w:color="auto"/>
            <w:bottom w:val="none" w:sz="0" w:space="0" w:color="auto"/>
            <w:right w:val="none" w:sz="0" w:space="0" w:color="auto"/>
          </w:divBdr>
        </w:div>
        <w:div w:id="2070029417">
          <w:marLeft w:val="0"/>
          <w:marRight w:val="0"/>
          <w:marTop w:val="0"/>
          <w:marBottom w:val="0"/>
          <w:divBdr>
            <w:top w:val="none" w:sz="0" w:space="0" w:color="auto"/>
            <w:left w:val="none" w:sz="0" w:space="0" w:color="auto"/>
            <w:bottom w:val="none" w:sz="0" w:space="0" w:color="auto"/>
            <w:right w:val="none" w:sz="0" w:space="0" w:color="auto"/>
          </w:divBdr>
        </w:div>
        <w:div w:id="1873029540">
          <w:marLeft w:val="0"/>
          <w:marRight w:val="0"/>
          <w:marTop w:val="0"/>
          <w:marBottom w:val="0"/>
          <w:divBdr>
            <w:top w:val="none" w:sz="0" w:space="0" w:color="auto"/>
            <w:left w:val="none" w:sz="0" w:space="0" w:color="auto"/>
            <w:bottom w:val="none" w:sz="0" w:space="0" w:color="auto"/>
            <w:right w:val="none" w:sz="0" w:space="0" w:color="auto"/>
          </w:divBdr>
        </w:div>
        <w:div w:id="412943860">
          <w:marLeft w:val="0"/>
          <w:marRight w:val="0"/>
          <w:marTop w:val="0"/>
          <w:marBottom w:val="0"/>
          <w:divBdr>
            <w:top w:val="none" w:sz="0" w:space="0" w:color="auto"/>
            <w:left w:val="none" w:sz="0" w:space="0" w:color="auto"/>
            <w:bottom w:val="none" w:sz="0" w:space="0" w:color="auto"/>
            <w:right w:val="none" w:sz="0" w:space="0" w:color="auto"/>
          </w:divBdr>
        </w:div>
        <w:div w:id="1782530884">
          <w:marLeft w:val="0"/>
          <w:marRight w:val="0"/>
          <w:marTop w:val="0"/>
          <w:marBottom w:val="0"/>
          <w:divBdr>
            <w:top w:val="none" w:sz="0" w:space="0" w:color="auto"/>
            <w:left w:val="none" w:sz="0" w:space="0" w:color="auto"/>
            <w:bottom w:val="none" w:sz="0" w:space="0" w:color="auto"/>
            <w:right w:val="none" w:sz="0" w:space="0" w:color="auto"/>
          </w:divBdr>
        </w:div>
        <w:div w:id="816923671">
          <w:marLeft w:val="0"/>
          <w:marRight w:val="0"/>
          <w:marTop w:val="0"/>
          <w:marBottom w:val="0"/>
          <w:divBdr>
            <w:top w:val="none" w:sz="0" w:space="0" w:color="auto"/>
            <w:left w:val="none" w:sz="0" w:space="0" w:color="auto"/>
            <w:bottom w:val="none" w:sz="0" w:space="0" w:color="auto"/>
            <w:right w:val="none" w:sz="0" w:space="0" w:color="auto"/>
          </w:divBdr>
        </w:div>
        <w:div w:id="922832818">
          <w:marLeft w:val="0"/>
          <w:marRight w:val="0"/>
          <w:marTop w:val="0"/>
          <w:marBottom w:val="0"/>
          <w:divBdr>
            <w:top w:val="none" w:sz="0" w:space="0" w:color="auto"/>
            <w:left w:val="none" w:sz="0" w:space="0" w:color="auto"/>
            <w:bottom w:val="none" w:sz="0" w:space="0" w:color="auto"/>
            <w:right w:val="none" w:sz="0" w:space="0" w:color="auto"/>
          </w:divBdr>
        </w:div>
        <w:div w:id="278756168">
          <w:marLeft w:val="0"/>
          <w:marRight w:val="0"/>
          <w:marTop w:val="0"/>
          <w:marBottom w:val="0"/>
          <w:divBdr>
            <w:top w:val="none" w:sz="0" w:space="0" w:color="auto"/>
            <w:left w:val="none" w:sz="0" w:space="0" w:color="auto"/>
            <w:bottom w:val="none" w:sz="0" w:space="0" w:color="auto"/>
            <w:right w:val="none" w:sz="0" w:space="0" w:color="auto"/>
          </w:divBdr>
        </w:div>
        <w:div w:id="673262592">
          <w:marLeft w:val="0"/>
          <w:marRight w:val="0"/>
          <w:marTop w:val="0"/>
          <w:marBottom w:val="0"/>
          <w:divBdr>
            <w:top w:val="none" w:sz="0" w:space="0" w:color="auto"/>
            <w:left w:val="none" w:sz="0" w:space="0" w:color="auto"/>
            <w:bottom w:val="none" w:sz="0" w:space="0" w:color="auto"/>
            <w:right w:val="none" w:sz="0" w:space="0" w:color="auto"/>
          </w:divBdr>
        </w:div>
        <w:div w:id="389307393">
          <w:marLeft w:val="0"/>
          <w:marRight w:val="0"/>
          <w:marTop w:val="0"/>
          <w:marBottom w:val="0"/>
          <w:divBdr>
            <w:top w:val="none" w:sz="0" w:space="0" w:color="auto"/>
            <w:left w:val="none" w:sz="0" w:space="0" w:color="auto"/>
            <w:bottom w:val="none" w:sz="0" w:space="0" w:color="auto"/>
            <w:right w:val="none" w:sz="0" w:space="0" w:color="auto"/>
          </w:divBdr>
        </w:div>
        <w:div w:id="894777355">
          <w:marLeft w:val="0"/>
          <w:marRight w:val="0"/>
          <w:marTop w:val="0"/>
          <w:marBottom w:val="0"/>
          <w:divBdr>
            <w:top w:val="none" w:sz="0" w:space="0" w:color="auto"/>
            <w:left w:val="none" w:sz="0" w:space="0" w:color="auto"/>
            <w:bottom w:val="none" w:sz="0" w:space="0" w:color="auto"/>
            <w:right w:val="none" w:sz="0" w:space="0" w:color="auto"/>
          </w:divBdr>
        </w:div>
        <w:div w:id="95566955">
          <w:marLeft w:val="0"/>
          <w:marRight w:val="0"/>
          <w:marTop w:val="0"/>
          <w:marBottom w:val="0"/>
          <w:divBdr>
            <w:top w:val="none" w:sz="0" w:space="0" w:color="auto"/>
            <w:left w:val="none" w:sz="0" w:space="0" w:color="auto"/>
            <w:bottom w:val="none" w:sz="0" w:space="0" w:color="auto"/>
            <w:right w:val="none" w:sz="0" w:space="0" w:color="auto"/>
          </w:divBdr>
        </w:div>
        <w:div w:id="2014334602">
          <w:marLeft w:val="0"/>
          <w:marRight w:val="0"/>
          <w:marTop w:val="0"/>
          <w:marBottom w:val="0"/>
          <w:divBdr>
            <w:top w:val="none" w:sz="0" w:space="0" w:color="auto"/>
            <w:left w:val="none" w:sz="0" w:space="0" w:color="auto"/>
            <w:bottom w:val="none" w:sz="0" w:space="0" w:color="auto"/>
            <w:right w:val="none" w:sz="0" w:space="0" w:color="auto"/>
          </w:divBdr>
        </w:div>
        <w:div w:id="908423602">
          <w:marLeft w:val="0"/>
          <w:marRight w:val="0"/>
          <w:marTop w:val="0"/>
          <w:marBottom w:val="0"/>
          <w:divBdr>
            <w:top w:val="none" w:sz="0" w:space="0" w:color="auto"/>
            <w:left w:val="none" w:sz="0" w:space="0" w:color="auto"/>
            <w:bottom w:val="none" w:sz="0" w:space="0" w:color="auto"/>
            <w:right w:val="none" w:sz="0" w:space="0" w:color="auto"/>
          </w:divBdr>
        </w:div>
        <w:div w:id="1536163848">
          <w:marLeft w:val="0"/>
          <w:marRight w:val="0"/>
          <w:marTop w:val="0"/>
          <w:marBottom w:val="0"/>
          <w:divBdr>
            <w:top w:val="none" w:sz="0" w:space="0" w:color="auto"/>
            <w:left w:val="none" w:sz="0" w:space="0" w:color="auto"/>
            <w:bottom w:val="none" w:sz="0" w:space="0" w:color="auto"/>
            <w:right w:val="none" w:sz="0" w:space="0" w:color="auto"/>
          </w:divBdr>
        </w:div>
        <w:div w:id="1139877595">
          <w:marLeft w:val="0"/>
          <w:marRight w:val="0"/>
          <w:marTop w:val="0"/>
          <w:marBottom w:val="0"/>
          <w:divBdr>
            <w:top w:val="none" w:sz="0" w:space="0" w:color="auto"/>
            <w:left w:val="none" w:sz="0" w:space="0" w:color="auto"/>
            <w:bottom w:val="none" w:sz="0" w:space="0" w:color="auto"/>
            <w:right w:val="none" w:sz="0" w:space="0" w:color="auto"/>
          </w:divBdr>
        </w:div>
        <w:div w:id="914823793">
          <w:marLeft w:val="0"/>
          <w:marRight w:val="0"/>
          <w:marTop w:val="0"/>
          <w:marBottom w:val="0"/>
          <w:divBdr>
            <w:top w:val="none" w:sz="0" w:space="0" w:color="auto"/>
            <w:left w:val="none" w:sz="0" w:space="0" w:color="auto"/>
            <w:bottom w:val="none" w:sz="0" w:space="0" w:color="auto"/>
            <w:right w:val="none" w:sz="0" w:space="0" w:color="auto"/>
          </w:divBdr>
        </w:div>
        <w:div w:id="1713729077">
          <w:marLeft w:val="0"/>
          <w:marRight w:val="0"/>
          <w:marTop w:val="0"/>
          <w:marBottom w:val="0"/>
          <w:divBdr>
            <w:top w:val="none" w:sz="0" w:space="0" w:color="auto"/>
            <w:left w:val="none" w:sz="0" w:space="0" w:color="auto"/>
            <w:bottom w:val="none" w:sz="0" w:space="0" w:color="auto"/>
            <w:right w:val="none" w:sz="0" w:space="0" w:color="auto"/>
          </w:divBdr>
        </w:div>
        <w:div w:id="335234326">
          <w:marLeft w:val="0"/>
          <w:marRight w:val="0"/>
          <w:marTop w:val="0"/>
          <w:marBottom w:val="0"/>
          <w:divBdr>
            <w:top w:val="none" w:sz="0" w:space="0" w:color="auto"/>
            <w:left w:val="none" w:sz="0" w:space="0" w:color="auto"/>
            <w:bottom w:val="none" w:sz="0" w:space="0" w:color="auto"/>
            <w:right w:val="none" w:sz="0" w:space="0" w:color="auto"/>
          </w:divBdr>
        </w:div>
        <w:div w:id="2114327039">
          <w:marLeft w:val="0"/>
          <w:marRight w:val="0"/>
          <w:marTop w:val="0"/>
          <w:marBottom w:val="0"/>
          <w:divBdr>
            <w:top w:val="none" w:sz="0" w:space="0" w:color="auto"/>
            <w:left w:val="none" w:sz="0" w:space="0" w:color="auto"/>
            <w:bottom w:val="none" w:sz="0" w:space="0" w:color="auto"/>
            <w:right w:val="none" w:sz="0" w:space="0" w:color="auto"/>
          </w:divBdr>
        </w:div>
        <w:div w:id="2045133370">
          <w:marLeft w:val="0"/>
          <w:marRight w:val="0"/>
          <w:marTop w:val="0"/>
          <w:marBottom w:val="0"/>
          <w:divBdr>
            <w:top w:val="none" w:sz="0" w:space="0" w:color="auto"/>
            <w:left w:val="none" w:sz="0" w:space="0" w:color="auto"/>
            <w:bottom w:val="none" w:sz="0" w:space="0" w:color="auto"/>
            <w:right w:val="none" w:sz="0" w:space="0" w:color="auto"/>
          </w:divBdr>
        </w:div>
        <w:div w:id="1044913710">
          <w:marLeft w:val="0"/>
          <w:marRight w:val="0"/>
          <w:marTop w:val="0"/>
          <w:marBottom w:val="0"/>
          <w:divBdr>
            <w:top w:val="none" w:sz="0" w:space="0" w:color="auto"/>
            <w:left w:val="none" w:sz="0" w:space="0" w:color="auto"/>
            <w:bottom w:val="none" w:sz="0" w:space="0" w:color="auto"/>
            <w:right w:val="none" w:sz="0" w:space="0" w:color="auto"/>
          </w:divBdr>
        </w:div>
        <w:div w:id="1637835250">
          <w:marLeft w:val="0"/>
          <w:marRight w:val="0"/>
          <w:marTop w:val="0"/>
          <w:marBottom w:val="0"/>
          <w:divBdr>
            <w:top w:val="none" w:sz="0" w:space="0" w:color="auto"/>
            <w:left w:val="none" w:sz="0" w:space="0" w:color="auto"/>
            <w:bottom w:val="none" w:sz="0" w:space="0" w:color="auto"/>
            <w:right w:val="none" w:sz="0" w:space="0" w:color="auto"/>
          </w:divBdr>
        </w:div>
        <w:div w:id="457841365">
          <w:marLeft w:val="0"/>
          <w:marRight w:val="0"/>
          <w:marTop w:val="0"/>
          <w:marBottom w:val="0"/>
          <w:divBdr>
            <w:top w:val="none" w:sz="0" w:space="0" w:color="auto"/>
            <w:left w:val="none" w:sz="0" w:space="0" w:color="auto"/>
            <w:bottom w:val="none" w:sz="0" w:space="0" w:color="auto"/>
            <w:right w:val="none" w:sz="0" w:space="0" w:color="auto"/>
          </w:divBdr>
        </w:div>
        <w:div w:id="2049261053">
          <w:marLeft w:val="0"/>
          <w:marRight w:val="0"/>
          <w:marTop w:val="0"/>
          <w:marBottom w:val="0"/>
          <w:divBdr>
            <w:top w:val="none" w:sz="0" w:space="0" w:color="auto"/>
            <w:left w:val="none" w:sz="0" w:space="0" w:color="auto"/>
            <w:bottom w:val="none" w:sz="0" w:space="0" w:color="auto"/>
            <w:right w:val="none" w:sz="0" w:space="0" w:color="auto"/>
          </w:divBdr>
        </w:div>
        <w:div w:id="464930865">
          <w:marLeft w:val="0"/>
          <w:marRight w:val="0"/>
          <w:marTop w:val="0"/>
          <w:marBottom w:val="0"/>
          <w:divBdr>
            <w:top w:val="none" w:sz="0" w:space="0" w:color="auto"/>
            <w:left w:val="none" w:sz="0" w:space="0" w:color="auto"/>
            <w:bottom w:val="none" w:sz="0" w:space="0" w:color="auto"/>
            <w:right w:val="none" w:sz="0" w:space="0" w:color="auto"/>
          </w:divBdr>
        </w:div>
        <w:div w:id="374626462">
          <w:marLeft w:val="0"/>
          <w:marRight w:val="0"/>
          <w:marTop w:val="0"/>
          <w:marBottom w:val="0"/>
          <w:divBdr>
            <w:top w:val="none" w:sz="0" w:space="0" w:color="auto"/>
            <w:left w:val="none" w:sz="0" w:space="0" w:color="auto"/>
            <w:bottom w:val="none" w:sz="0" w:space="0" w:color="auto"/>
            <w:right w:val="none" w:sz="0" w:space="0" w:color="auto"/>
          </w:divBdr>
        </w:div>
        <w:div w:id="900167032">
          <w:marLeft w:val="0"/>
          <w:marRight w:val="0"/>
          <w:marTop w:val="0"/>
          <w:marBottom w:val="0"/>
          <w:divBdr>
            <w:top w:val="none" w:sz="0" w:space="0" w:color="auto"/>
            <w:left w:val="none" w:sz="0" w:space="0" w:color="auto"/>
            <w:bottom w:val="none" w:sz="0" w:space="0" w:color="auto"/>
            <w:right w:val="none" w:sz="0" w:space="0" w:color="auto"/>
          </w:divBdr>
        </w:div>
        <w:div w:id="667173235">
          <w:marLeft w:val="0"/>
          <w:marRight w:val="0"/>
          <w:marTop w:val="0"/>
          <w:marBottom w:val="0"/>
          <w:divBdr>
            <w:top w:val="none" w:sz="0" w:space="0" w:color="auto"/>
            <w:left w:val="none" w:sz="0" w:space="0" w:color="auto"/>
            <w:bottom w:val="none" w:sz="0" w:space="0" w:color="auto"/>
            <w:right w:val="none" w:sz="0" w:space="0" w:color="auto"/>
          </w:divBdr>
        </w:div>
      </w:divsChild>
    </w:div>
    <w:div w:id="1962376486">
      <w:bodyDiv w:val="1"/>
      <w:marLeft w:val="0"/>
      <w:marRight w:val="0"/>
      <w:marTop w:val="0"/>
      <w:marBottom w:val="0"/>
      <w:divBdr>
        <w:top w:val="none" w:sz="0" w:space="0" w:color="auto"/>
        <w:left w:val="none" w:sz="0" w:space="0" w:color="auto"/>
        <w:bottom w:val="none" w:sz="0" w:space="0" w:color="auto"/>
        <w:right w:val="none" w:sz="0" w:space="0" w:color="auto"/>
      </w:divBdr>
    </w:div>
    <w:div w:id="2036808466">
      <w:bodyDiv w:val="1"/>
      <w:marLeft w:val="0"/>
      <w:marRight w:val="0"/>
      <w:marTop w:val="0"/>
      <w:marBottom w:val="0"/>
      <w:divBdr>
        <w:top w:val="none" w:sz="0" w:space="0" w:color="auto"/>
        <w:left w:val="none" w:sz="0" w:space="0" w:color="auto"/>
        <w:bottom w:val="none" w:sz="0" w:space="0" w:color="auto"/>
        <w:right w:val="none" w:sz="0" w:space="0" w:color="auto"/>
      </w:divBdr>
      <w:divsChild>
        <w:div w:id="1065764606">
          <w:marLeft w:val="0"/>
          <w:marRight w:val="0"/>
          <w:marTop w:val="0"/>
          <w:marBottom w:val="0"/>
          <w:divBdr>
            <w:top w:val="none" w:sz="0" w:space="0" w:color="auto"/>
            <w:left w:val="none" w:sz="0" w:space="0" w:color="auto"/>
            <w:bottom w:val="none" w:sz="0" w:space="0" w:color="auto"/>
            <w:right w:val="none" w:sz="0" w:space="0" w:color="auto"/>
          </w:divBdr>
        </w:div>
        <w:div w:id="243999993">
          <w:marLeft w:val="0"/>
          <w:marRight w:val="0"/>
          <w:marTop w:val="0"/>
          <w:marBottom w:val="0"/>
          <w:divBdr>
            <w:top w:val="none" w:sz="0" w:space="0" w:color="auto"/>
            <w:left w:val="none" w:sz="0" w:space="0" w:color="auto"/>
            <w:bottom w:val="none" w:sz="0" w:space="0" w:color="auto"/>
            <w:right w:val="none" w:sz="0" w:space="0" w:color="auto"/>
          </w:divBdr>
        </w:div>
        <w:div w:id="1863129394">
          <w:marLeft w:val="0"/>
          <w:marRight w:val="0"/>
          <w:marTop w:val="0"/>
          <w:marBottom w:val="0"/>
          <w:divBdr>
            <w:top w:val="none" w:sz="0" w:space="0" w:color="auto"/>
            <w:left w:val="none" w:sz="0" w:space="0" w:color="auto"/>
            <w:bottom w:val="none" w:sz="0" w:space="0" w:color="auto"/>
            <w:right w:val="none" w:sz="0" w:space="0" w:color="auto"/>
          </w:divBdr>
        </w:div>
        <w:div w:id="818883551">
          <w:marLeft w:val="0"/>
          <w:marRight w:val="0"/>
          <w:marTop w:val="0"/>
          <w:marBottom w:val="0"/>
          <w:divBdr>
            <w:top w:val="none" w:sz="0" w:space="0" w:color="auto"/>
            <w:left w:val="none" w:sz="0" w:space="0" w:color="auto"/>
            <w:bottom w:val="none" w:sz="0" w:space="0" w:color="auto"/>
            <w:right w:val="none" w:sz="0" w:space="0" w:color="auto"/>
          </w:divBdr>
        </w:div>
        <w:div w:id="820778621">
          <w:marLeft w:val="0"/>
          <w:marRight w:val="0"/>
          <w:marTop w:val="0"/>
          <w:marBottom w:val="0"/>
          <w:divBdr>
            <w:top w:val="none" w:sz="0" w:space="0" w:color="auto"/>
            <w:left w:val="none" w:sz="0" w:space="0" w:color="auto"/>
            <w:bottom w:val="none" w:sz="0" w:space="0" w:color="auto"/>
            <w:right w:val="none" w:sz="0" w:space="0" w:color="auto"/>
          </w:divBdr>
        </w:div>
        <w:div w:id="8924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o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aws.gov.on.ca/html/statutes/english/elaws_statutes_90o0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NJagar</dc:creator>
  <cp:lastModifiedBy>Dave Roger</cp:lastModifiedBy>
  <cp:revision>4</cp:revision>
  <cp:lastPrinted>2016-06-14T18:41:00Z</cp:lastPrinted>
  <dcterms:created xsi:type="dcterms:W3CDTF">2016-07-31T19:31:00Z</dcterms:created>
  <dcterms:modified xsi:type="dcterms:W3CDTF">2017-07-19T18:02:00Z</dcterms:modified>
</cp:coreProperties>
</file>